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84CF" w14:textId="77777777" w:rsidR="001D0ABB" w:rsidRPr="00C15FEC" w:rsidRDefault="00C567C2">
      <w:pPr>
        <w:spacing w:after="0" w:line="240" w:lineRule="auto"/>
        <w:jc w:val="center"/>
        <w:rPr>
          <w:rFonts w:ascii="Times New Roman" w:hAnsi="Times New Roman" w:cs="Times New Roman"/>
          <w:b/>
          <w:sz w:val="24"/>
          <w:szCs w:val="24"/>
          <w:rPrChange w:id="0" w:author="Gabriel Rodrigues" w:date="2022-07-05T09:44:00Z">
            <w:rPr>
              <w:rFonts w:ascii="Arial" w:hAnsi="Arial" w:cs="Arial"/>
              <w:b/>
              <w:sz w:val="28"/>
              <w:szCs w:val="28"/>
            </w:rPr>
          </w:rPrChange>
        </w:rPr>
        <w:pPrChange w:id="1" w:author="Gabriel Rodrigues" w:date="2022-07-05T09:44:00Z">
          <w:pPr>
            <w:spacing w:after="0" w:line="240" w:lineRule="auto"/>
            <w:jc w:val="both"/>
          </w:pPr>
        </w:pPrChange>
      </w:pPr>
      <w:r w:rsidRPr="00C15FEC">
        <w:rPr>
          <w:rFonts w:ascii="Times New Roman" w:hAnsi="Times New Roman" w:cs="Times New Roman"/>
          <w:b/>
          <w:sz w:val="24"/>
          <w:szCs w:val="24"/>
          <w:rPrChange w:id="2" w:author="Gabriel Rodrigues" w:date="2022-07-05T09:44:00Z">
            <w:rPr>
              <w:rFonts w:ascii="Arial" w:hAnsi="Arial" w:cs="Arial"/>
              <w:b/>
              <w:sz w:val="28"/>
              <w:szCs w:val="28"/>
            </w:rPr>
          </w:rPrChange>
        </w:rPr>
        <w:t>Reconfigurações n</w:t>
      </w:r>
      <w:r w:rsidR="00741265" w:rsidRPr="00C15FEC">
        <w:rPr>
          <w:rFonts w:ascii="Times New Roman" w:hAnsi="Times New Roman" w:cs="Times New Roman"/>
          <w:b/>
          <w:sz w:val="24"/>
          <w:szCs w:val="24"/>
          <w:rPrChange w:id="3" w:author="Gabriel Rodrigues" w:date="2022-07-05T09:44:00Z">
            <w:rPr>
              <w:rFonts w:ascii="Arial" w:hAnsi="Arial" w:cs="Arial"/>
              <w:b/>
              <w:sz w:val="28"/>
              <w:szCs w:val="28"/>
            </w:rPr>
          </w:rPrChange>
        </w:rPr>
        <w:t xml:space="preserve">a </w:t>
      </w:r>
      <w:r w:rsidR="004127F9" w:rsidRPr="00C15FEC">
        <w:rPr>
          <w:rFonts w:ascii="Times New Roman" w:hAnsi="Times New Roman" w:cs="Times New Roman"/>
          <w:b/>
          <w:sz w:val="24"/>
          <w:szCs w:val="24"/>
          <w:rPrChange w:id="4" w:author="Gabriel Rodrigues" w:date="2022-07-05T09:44:00Z">
            <w:rPr>
              <w:rFonts w:ascii="Arial" w:hAnsi="Arial" w:cs="Arial"/>
              <w:b/>
              <w:sz w:val="28"/>
              <w:szCs w:val="28"/>
            </w:rPr>
          </w:rPrChange>
        </w:rPr>
        <w:t>docência</w:t>
      </w:r>
      <w:r w:rsidR="00741265" w:rsidRPr="00C15FEC">
        <w:rPr>
          <w:rFonts w:ascii="Times New Roman" w:hAnsi="Times New Roman" w:cs="Times New Roman"/>
          <w:b/>
          <w:sz w:val="24"/>
          <w:szCs w:val="24"/>
          <w:rPrChange w:id="5" w:author="Gabriel Rodrigues" w:date="2022-07-05T09:44:00Z">
            <w:rPr>
              <w:rFonts w:ascii="Arial" w:hAnsi="Arial" w:cs="Arial"/>
              <w:b/>
              <w:sz w:val="28"/>
              <w:szCs w:val="28"/>
            </w:rPr>
          </w:rPrChange>
        </w:rPr>
        <w:t xml:space="preserve"> em</w:t>
      </w:r>
      <w:r w:rsidRPr="00C15FEC">
        <w:rPr>
          <w:rFonts w:ascii="Times New Roman" w:hAnsi="Times New Roman" w:cs="Times New Roman"/>
          <w:b/>
          <w:sz w:val="24"/>
          <w:szCs w:val="24"/>
          <w:rPrChange w:id="6" w:author="Gabriel Rodrigues" w:date="2022-07-05T09:44:00Z">
            <w:rPr>
              <w:rFonts w:ascii="Arial" w:hAnsi="Arial" w:cs="Arial"/>
              <w:b/>
              <w:sz w:val="28"/>
              <w:szCs w:val="28"/>
            </w:rPr>
          </w:rPrChange>
        </w:rPr>
        <w:t xml:space="preserve"> espaço prisional </w:t>
      </w:r>
      <w:r w:rsidR="00741265" w:rsidRPr="00C15FEC">
        <w:rPr>
          <w:rFonts w:ascii="Times New Roman" w:hAnsi="Times New Roman" w:cs="Times New Roman"/>
          <w:b/>
          <w:sz w:val="24"/>
          <w:szCs w:val="24"/>
          <w:rPrChange w:id="7" w:author="Gabriel Rodrigues" w:date="2022-07-05T09:44:00Z">
            <w:rPr>
              <w:rFonts w:ascii="Arial" w:hAnsi="Arial" w:cs="Arial"/>
              <w:b/>
              <w:sz w:val="28"/>
              <w:szCs w:val="28"/>
            </w:rPr>
          </w:rPrChange>
        </w:rPr>
        <w:t>resultantes</w:t>
      </w:r>
      <w:r w:rsidRPr="00C15FEC">
        <w:rPr>
          <w:rFonts w:ascii="Times New Roman" w:hAnsi="Times New Roman" w:cs="Times New Roman"/>
          <w:b/>
          <w:sz w:val="24"/>
          <w:szCs w:val="24"/>
          <w:rPrChange w:id="8" w:author="Gabriel Rodrigues" w:date="2022-07-05T09:44:00Z">
            <w:rPr>
              <w:rFonts w:ascii="Arial" w:hAnsi="Arial" w:cs="Arial"/>
              <w:b/>
              <w:sz w:val="28"/>
              <w:szCs w:val="28"/>
            </w:rPr>
          </w:rPrChange>
        </w:rPr>
        <w:t xml:space="preserve"> da pandemia por </w:t>
      </w:r>
      <w:r w:rsidR="00633E1C" w:rsidRPr="00C15FEC">
        <w:rPr>
          <w:rFonts w:ascii="Times New Roman" w:hAnsi="Times New Roman" w:cs="Times New Roman"/>
          <w:b/>
          <w:sz w:val="24"/>
          <w:szCs w:val="24"/>
          <w:rPrChange w:id="9" w:author="Gabriel Rodrigues" w:date="2022-07-05T09:44:00Z">
            <w:rPr>
              <w:rFonts w:ascii="Arial" w:hAnsi="Arial" w:cs="Arial"/>
              <w:b/>
              <w:sz w:val="28"/>
              <w:szCs w:val="28"/>
            </w:rPr>
          </w:rPrChange>
        </w:rPr>
        <w:t>C</w:t>
      </w:r>
      <w:r w:rsidRPr="00C15FEC">
        <w:rPr>
          <w:rFonts w:ascii="Times New Roman" w:hAnsi="Times New Roman" w:cs="Times New Roman"/>
          <w:b/>
          <w:sz w:val="24"/>
          <w:szCs w:val="24"/>
          <w:rPrChange w:id="10" w:author="Gabriel Rodrigues" w:date="2022-07-05T09:44:00Z">
            <w:rPr>
              <w:rFonts w:ascii="Arial" w:hAnsi="Arial" w:cs="Arial"/>
              <w:b/>
              <w:sz w:val="28"/>
              <w:szCs w:val="28"/>
            </w:rPr>
          </w:rPrChange>
        </w:rPr>
        <w:t>ovid-19</w:t>
      </w:r>
    </w:p>
    <w:p w14:paraId="1FAA02FF" w14:textId="77777777" w:rsidR="00490B45" w:rsidRDefault="00490B45" w:rsidP="00554758">
      <w:pPr>
        <w:spacing w:after="0" w:line="240" w:lineRule="auto"/>
        <w:rPr>
          <w:rFonts w:ascii="Arial" w:hAnsi="Arial" w:cs="Arial"/>
          <w:b/>
          <w:sz w:val="24"/>
          <w:szCs w:val="24"/>
        </w:rPr>
      </w:pPr>
    </w:p>
    <w:p w14:paraId="5841A59C" w14:textId="77777777" w:rsidR="00741265" w:rsidRPr="00C15FEC" w:rsidRDefault="002926F7">
      <w:pPr>
        <w:spacing w:after="0" w:line="240" w:lineRule="auto"/>
        <w:jc w:val="center"/>
        <w:rPr>
          <w:rFonts w:ascii="Times New Roman" w:hAnsi="Times New Roman" w:cs="Times New Roman"/>
          <w:bCs/>
          <w:sz w:val="24"/>
          <w:szCs w:val="24"/>
          <w:lang w:val="en-US"/>
          <w:rPrChange w:id="11" w:author="Gabriel Rodrigues" w:date="2022-07-05T09:45:00Z">
            <w:rPr>
              <w:rFonts w:ascii="Arial" w:hAnsi="Arial" w:cs="Arial"/>
              <w:b/>
              <w:sz w:val="24"/>
              <w:szCs w:val="24"/>
              <w:lang w:val="en-US"/>
            </w:rPr>
          </w:rPrChange>
        </w:rPr>
        <w:pPrChange w:id="12" w:author="Gabriel Rodrigues" w:date="2022-07-05T09:45:00Z">
          <w:pPr>
            <w:spacing w:after="0" w:line="240" w:lineRule="auto"/>
            <w:jc w:val="both"/>
          </w:pPr>
        </w:pPrChange>
      </w:pPr>
      <w:r w:rsidRPr="00C15FEC">
        <w:rPr>
          <w:rFonts w:ascii="Times New Roman" w:hAnsi="Times New Roman" w:cs="Times New Roman"/>
          <w:bCs/>
          <w:sz w:val="24"/>
          <w:szCs w:val="24"/>
          <w:lang w:val="en-US"/>
          <w:rPrChange w:id="13" w:author="Gabriel Rodrigues" w:date="2022-07-05T09:45:00Z">
            <w:rPr>
              <w:rFonts w:ascii="Arial" w:hAnsi="Arial" w:cs="Arial"/>
              <w:b/>
              <w:sz w:val="24"/>
              <w:szCs w:val="24"/>
              <w:lang w:val="en-US"/>
            </w:rPr>
          </w:rPrChange>
        </w:rPr>
        <w:t>Reconfigurations in prison teaching resulting from the Covid-19 pandemic</w:t>
      </w:r>
    </w:p>
    <w:p w14:paraId="697B3B9E" w14:textId="77777777" w:rsidR="00741265" w:rsidRPr="00D362F2" w:rsidRDefault="00741265" w:rsidP="00741265">
      <w:pPr>
        <w:spacing w:after="0" w:line="240" w:lineRule="auto"/>
        <w:jc w:val="both"/>
        <w:rPr>
          <w:rFonts w:ascii="Arial" w:hAnsi="Arial" w:cs="Arial"/>
          <w:b/>
          <w:sz w:val="20"/>
          <w:szCs w:val="20"/>
          <w:lang w:val="en-US"/>
        </w:rPr>
      </w:pPr>
    </w:p>
    <w:p w14:paraId="55FF10A1" w14:textId="77777777" w:rsidR="00C15FEC" w:rsidRPr="00DF0132" w:rsidRDefault="00C15FEC" w:rsidP="00C15FEC">
      <w:pPr>
        <w:spacing w:after="0" w:line="240" w:lineRule="auto"/>
        <w:jc w:val="right"/>
        <w:rPr>
          <w:ins w:id="14" w:author="Gabriel Rodrigues" w:date="2022-07-05T09:45:00Z"/>
          <w:rFonts w:ascii="Times New Roman" w:hAnsi="Times New Roman" w:cs="Times New Roman"/>
          <w:b/>
          <w:sz w:val="24"/>
          <w:szCs w:val="24"/>
          <w:lang w:val="en-US"/>
          <w:rPrChange w:id="15" w:author="thalidi ferreir" w:date="2022-07-05T10:17:00Z">
            <w:rPr>
              <w:ins w:id="16" w:author="Gabriel Rodrigues" w:date="2022-07-05T09:45:00Z"/>
              <w:rFonts w:ascii="Times New Roman" w:hAnsi="Times New Roman" w:cs="Times New Roman"/>
              <w:b/>
              <w:sz w:val="20"/>
              <w:szCs w:val="20"/>
            </w:rPr>
          </w:rPrChange>
        </w:rPr>
      </w:pPr>
    </w:p>
    <w:p w14:paraId="38BCF7E3" w14:textId="2187F0B0" w:rsidR="00C15FEC" w:rsidRPr="008E52E2" w:rsidRDefault="008E52E2">
      <w:pPr>
        <w:spacing w:after="0" w:line="240" w:lineRule="auto"/>
        <w:jc w:val="center"/>
        <w:rPr>
          <w:ins w:id="17" w:author="Gabriel Rodrigues" w:date="2022-07-05T09:45:00Z"/>
          <w:rFonts w:ascii="Times New Roman" w:hAnsi="Times New Roman" w:cs="Times New Roman"/>
          <w:b/>
          <w:sz w:val="24"/>
          <w:szCs w:val="24"/>
          <w:rPrChange w:id="18" w:author="Gabriel Rodrigues" w:date="2022-07-05T09:46:00Z">
            <w:rPr>
              <w:ins w:id="19" w:author="Gabriel Rodrigues" w:date="2022-07-05T09:45:00Z"/>
              <w:rFonts w:ascii="Times New Roman" w:hAnsi="Times New Roman" w:cs="Times New Roman"/>
              <w:b/>
              <w:sz w:val="20"/>
              <w:szCs w:val="20"/>
            </w:rPr>
          </w:rPrChange>
        </w:rPr>
        <w:pPrChange w:id="20" w:author="Gabriel Rodrigues" w:date="2022-07-05T09:46:00Z">
          <w:pPr>
            <w:spacing w:after="0" w:line="240" w:lineRule="auto"/>
          </w:pPr>
        </w:pPrChange>
      </w:pPr>
      <w:ins w:id="21" w:author="Gabriel Rodrigues" w:date="2022-07-05T09:46:00Z">
        <w:r w:rsidRPr="00DF0132">
          <w:rPr>
            <w:rFonts w:ascii="Times New Roman" w:hAnsi="Times New Roman" w:cs="Times New Roman"/>
            <w:b/>
            <w:sz w:val="24"/>
            <w:szCs w:val="24"/>
            <w:lang w:val="en-US"/>
            <w:rPrChange w:id="22" w:author="thalidi ferreir" w:date="2022-07-05T10:17:00Z">
              <w:rPr>
                <w:rFonts w:ascii="Times New Roman" w:hAnsi="Times New Roman" w:cs="Times New Roman"/>
                <w:b/>
                <w:sz w:val="24"/>
                <w:szCs w:val="24"/>
              </w:rPr>
            </w:rPrChange>
          </w:rPr>
          <w:t xml:space="preserve">                                                                      </w:t>
        </w:r>
      </w:ins>
      <w:proofErr w:type="spellStart"/>
      <w:r w:rsidR="00D362F2" w:rsidRPr="008E52E2">
        <w:rPr>
          <w:rFonts w:ascii="Times New Roman" w:hAnsi="Times New Roman" w:cs="Times New Roman"/>
          <w:b/>
          <w:sz w:val="24"/>
          <w:szCs w:val="24"/>
          <w:rPrChange w:id="23" w:author="Gabriel Rodrigues" w:date="2022-07-05T09:46:00Z">
            <w:rPr>
              <w:rFonts w:ascii="Times New Roman" w:hAnsi="Times New Roman" w:cs="Times New Roman"/>
              <w:b/>
              <w:sz w:val="20"/>
              <w:szCs w:val="20"/>
            </w:rPr>
          </w:rPrChange>
        </w:rPr>
        <w:t>Adeilson</w:t>
      </w:r>
      <w:proofErr w:type="spellEnd"/>
      <w:r w:rsidR="00D362F2" w:rsidRPr="008E52E2">
        <w:rPr>
          <w:rFonts w:ascii="Times New Roman" w:hAnsi="Times New Roman" w:cs="Times New Roman"/>
          <w:b/>
          <w:sz w:val="24"/>
          <w:szCs w:val="24"/>
          <w:rPrChange w:id="24" w:author="Gabriel Rodrigues" w:date="2022-07-05T09:46:00Z">
            <w:rPr>
              <w:rFonts w:ascii="Times New Roman" w:hAnsi="Times New Roman" w:cs="Times New Roman"/>
              <w:b/>
              <w:sz w:val="20"/>
              <w:szCs w:val="20"/>
            </w:rPr>
          </w:rPrChange>
        </w:rPr>
        <w:t xml:space="preserve"> Jorge da Silva</w:t>
      </w:r>
      <w:r w:rsidR="005D4731" w:rsidRPr="008E52E2">
        <w:rPr>
          <w:rStyle w:val="Refdenotaderodap"/>
          <w:rFonts w:ascii="Times New Roman" w:hAnsi="Times New Roman" w:cs="Times New Roman"/>
          <w:b/>
          <w:sz w:val="24"/>
          <w:szCs w:val="24"/>
          <w:rPrChange w:id="25" w:author="Gabriel Rodrigues" w:date="2022-07-05T09:46:00Z">
            <w:rPr>
              <w:rStyle w:val="Refdenotaderodap"/>
              <w:rFonts w:ascii="Times New Roman" w:hAnsi="Times New Roman" w:cs="Times New Roman"/>
              <w:b/>
              <w:sz w:val="20"/>
              <w:szCs w:val="20"/>
            </w:rPr>
          </w:rPrChange>
        </w:rPr>
        <w:footnoteReference w:id="1"/>
      </w:r>
      <w:del w:id="26" w:author="Gabriel Rodrigues" w:date="2022-07-05T09:45:00Z">
        <w:r w:rsidR="005D4731" w:rsidRPr="008E52E2" w:rsidDel="00C15FEC">
          <w:rPr>
            <w:rFonts w:ascii="Times New Roman" w:hAnsi="Times New Roman" w:cs="Times New Roman"/>
            <w:b/>
            <w:sz w:val="24"/>
            <w:szCs w:val="24"/>
            <w:rPrChange w:id="27" w:author="Gabriel Rodrigues" w:date="2022-07-05T09:46:00Z">
              <w:rPr>
                <w:rFonts w:ascii="Times New Roman" w:hAnsi="Times New Roman" w:cs="Times New Roman"/>
                <w:b/>
                <w:sz w:val="20"/>
                <w:szCs w:val="20"/>
              </w:rPr>
            </w:rPrChange>
          </w:rPr>
          <w:delText>,</w:delText>
        </w:r>
      </w:del>
    </w:p>
    <w:p w14:paraId="37AB1675" w14:textId="414CC20B" w:rsidR="00D362F2" w:rsidRPr="008E52E2" w:rsidRDefault="005D4731">
      <w:pPr>
        <w:spacing w:after="0" w:line="240" w:lineRule="auto"/>
        <w:jc w:val="right"/>
        <w:rPr>
          <w:rFonts w:ascii="Times New Roman" w:hAnsi="Times New Roman" w:cs="Times New Roman"/>
          <w:b/>
          <w:sz w:val="24"/>
          <w:szCs w:val="24"/>
          <w:rPrChange w:id="28" w:author="Gabriel Rodrigues" w:date="2022-07-05T09:46:00Z">
            <w:rPr>
              <w:rFonts w:ascii="Times New Roman" w:hAnsi="Times New Roman" w:cs="Times New Roman"/>
              <w:b/>
              <w:sz w:val="20"/>
              <w:szCs w:val="20"/>
            </w:rPr>
          </w:rPrChange>
        </w:rPr>
        <w:pPrChange w:id="29" w:author="Gabriel Rodrigues" w:date="2022-07-05T09:45:00Z">
          <w:pPr>
            <w:spacing w:after="0" w:line="240" w:lineRule="auto"/>
          </w:pPr>
        </w:pPrChange>
      </w:pPr>
      <w:r w:rsidRPr="008E52E2">
        <w:rPr>
          <w:rFonts w:ascii="Times New Roman" w:hAnsi="Times New Roman" w:cs="Times New Roman"/>
          <w:b/>
          <w:sz w:val="24"/>
          <w:szCs w:val="24"/>
          <w:rPrChange w:id="30" w:author="Gabriel Rodrigues" w:date="2022-07-05T09:46:00Z">
            <w:rPr>
              <w:rFonts w:ascii="Times New Roman" w:hAnsi="Times New Roman" w:cs="Times New Roman"/>
              <w:b/>
              <w:sz w:val="20"/>
              <w:szCs w:val="20"/>
            </w:rPr>
          </w:rPrChange>
        </w:rPr>
        <w:t xml:space="preserve"> </w:t>
      </w:r>
      <w:r w:rsidR="001E323A" w:rsidRPr="008E52E2">
        <w:rPr>
          <w:rFonts w:ascii="Times New Roman" w:hAnsi="Times New Roman" w:cs="Times New Roman"/>
          <w:b/>
          <w:sz w:val="24"/>
          <w:szCs w:val="24"/>
          <w:rPrChange w:id="31" w:author="Gabriel Rodrigues" w:date="2022-07-05T09:46:00Z">
            <w:rPr>
              <w:rFonts w:ascii="Times New Roman" w:hAnsi="Times New Roman" w:cs="Times New Roman"/>
              <w:b/>
              <w:sz w:val="20"/>
              <w:szCs w:val="20"/>
            </w:rPr>
          </w:rPrChange>
        </w:rPr>
        <w:t>Eunice Maria Nazarethe Nonato</w:t>
      </w:r>
      <w:r w:rsidRPr="008E52E2">
        <w:rPr>
          <w:rStyle w:val="Refdenotaderodap"/>
          <w:rFonts w:ascii="Times New Roman" w:hAnsi="Times New Roman" w:cs="Times New Roman"/>
          <w:b/>
          <w:sz w:val="24"/>
          <w:szCs w:val="24"/>
          <w:rPrChange w:id="32" w:author="Gabriel Rodrigues" w:date="2022-07-05T09:46:00Z">
            <w:rPr>
              <w:rStyle w:val="Refdenotaderodap"/>
              <w:rFonts w:ascii="Times New Roman" w:hAnsi="Times New Roman" w:cs="Times New Roman"/>
              <w:b/>
              <w:sz w:val="20"/>
              <w:szCs w:val="20"/>
            </w:rPr>
          </w:rPrChange>
        </w:rPr>
        <w:footnoteReference w:id="2"/>
      </w:r>
    </w:p>
    <w:p w14:paraId="39895C39" w14:textId="77777777" w:rsidR="00ED7BBA" w:rsidRDefault="00ED7BBA">
      <w:pPr>
        <w:tabs>
          <w:tab w:val="left" w:pos="6804"/>
        </w:tabs>
        <w:spacing w:line="240" w:lineRule="auto"/>
        <w:jc w:val="right"/>
        <w:rPr>
          <w:rFonts w:ascii="Arial" w:hAnsi="Arial" w:cs="Arial"/>
          <w:b/>
        </w:rPr>
        <w:pPrChange w:id="33" w:author="Gabriel Rodrigues" w:date="2022-07-05T09:45:00Z">
          <w:pPr>
            <w:tabs>
              <w:tab w:val="left" w:pos="6804"/>
            </w:tabs>
            <w:spacing w:line="240" w:lineRule="auto"/>
            <w:jc w:val="both"/>
          </w:pPr>
        </w:pPrChange>
      </w:pPr>
    </w:p>
    <w:p w14:paraId="65A3C8C0" w14:textId="77777777" w:rsidR="006A2950" w:rsidRPr="008E52E2" w:rsidRDefault="00E8160D">
      <w:pPr>
        <w:spacing w:line="240" w:lineRule="auto"/>
        <w:jc w:val="both"/>
        <w:rPr>
          <w:rFonts w:ascii="Times New Roman" w:hAnsi="Times New Roman" w:cs="Times New Roman"/>
          <w:b/>
          <w:sz w:val="24"/>
          <w:szCs w:val="24"/>
          <w:rPrChange w:id="34" w:author="Gabriel Rodrigues" w:date="2022-07-05T09:46:00Z">
            <w:rPr>
              <w:rFonts w:ascii="Arial" w:hAnsi="Arial" w:cs="Arial"/>
              <w:b/>
            </w:rPr>
          </w:rPrChange>
        </w:rPr>
      </w:pPr>
      <w:r w:rsidRPr="008E52E2">
        <w:rPr>
          <w:rFonts w:ascii="Times New Roman" w:hAnsi="Times New Roman" w:cs="Times New Roman"/>
          <w:b/>
          <w:sz w:val="24"/>
          <w:szCs w:val="24"/>
          <w:rPrChange w:id="35" w:author="Gabriel Rodrigues" w:date="2022-07-05T09:46:00Z">
            <w:rPr>
              <w:rFonts w:ascii="Arial" w:hAnsi="Arial" w:cs="Arial"/>
              <w:b/>
            </w:rPr>
          </w:rPrChange>
        </w:rPr>
        <w:t>RESUMO</w:t>
      </w:r>
    </w:p>
    <w:p w14:paraId="575969FB" w14:textId="77777777" w:rsidR="009A16AE" w:rsidRPr="008E52E2" w:rsidRDefault="00A348AA">
      <w:pPr>
        <w:spacing w:before="120" w:after="120" w:line="360" w:lineRule="auto"/>
        <w:ind w:firstLine="851"/>
        <w:contextualSpacing/>
        <w:jc w:val="both"/>
        <w:rPr>
          <w:rFonts w:ascii="Times New Roman" w:hAnsi="Times New Roman" w:cs="Times New Roman"/>
          <w:sz w:val="24"/>
          <w:szCs w:val="24"/>
          <w:rPrChange w:id="36" w:author="Gabriel Rodrigues" w:date="2022-07-05T09:46:00Z">
            <w:rPr>
              <w:rFonts w:ascii="Arial" w:hAnsi="Arial" w:cs="Arial"/>
            </w:rPr>
          </w:rPrChange>
        </w:rPr>
        <w:pPrChange w:id="37" w:author="Gabriel Rodrigues" w:date="2022-07-05T09:46:00Z">
          <w:pPr>
            <w:spacing w:after="0" w:line="240" w:lineRule="auto"/>
            <w:jc w:val="both"/>
          </w:pPr>
        </w:pPrChange>
      </w:pPr>
      <w:r w:rsidRPr="008E52E2">
        <w:rPr>
          <w:rFonts w:ascii="Times New Roman" w:hAnsi="Times New Roman" w:cs="Times New Roman"/>
          <w:sz w:val="24"/>
          <w:szCs w:val="24"/>
          <w:rPrChange w:id="38" w:author="Gabriel Rodrigues" w:date="2022-07-05T09:46:00Z">
            <w:rPr>
              <w:rFonts w:ascii="Arial" w:hAnsi="Arial" w:cs="Arial"/>
            </w:rPr>
          </w:rPrChange>
        </w:rPr>
        <w:t>Este</w:t>
      </w:r>
      <w:r w:rsidR="0022453C" w:rsidRPr="008E52E2">
        <w:rPr>
          <w:rFonts w:ascii="Times New Roman" w:hAnsi="Times New Roman" w:cs="Times New Roman"/>
          <w:sz w:val="24"/>
          <w:szCs w:val="24"/>
          <w:rPrChange w:id="39" w:author="Gabriel Rodrigues" w:date="2022-07-05T09:46:00Z">
            <w:rPr>
              <w:rFonts w:ascii="Arial" w:hAnsi="Arial" w:cs="Arial"/>
            </w:rPr>
          </w:rPrChange>
        </w:rPr>
        <w:t xml:space="preserve"> </w:t>
      </w:r>
      <w:r w:rsidR="00524076" w:rsidRPr="008E52E2">
        <w:rPr>
          <w:rFonts w:ascii="Times New Roman" w:hAnsi="Times New Roman" w:cs="Times New Roman"/>
          <w:sz w:val="24"/>
          <w:szCs w:val="24"/>
          <w:rPrChange w:id="40" w:author="Gabriel Rodrigues" w:date="2022-07-05T09:46:00Z">
            <w:rPr>
              <w:rFonts w:ascii="Arial" w:hAnsi="Arial" w:cs="Arial"/>
            </w:rPr>
          </w:rPrChange>
        </w:rPr>
        <w:t>artigo aborda</w:t>
      </w:r>
      <w:r w:rsidRPr="008E52E2">
        <w:rPr>
          <w:rFonts w:ascii="Times New Roman" w:hAnsi="Times New Roman" w:cs="Times New Roman"/>
          <w:sz w:val="24"/>
          <w:szCs w:val="24"/>
          <w:rPrChange w:id="41" w:author="Gabriel Rodrigues" w:date="2022-07-05T09:46:00Z">
            <w:rPr>
              <w:rFonts w:ascii="Arial" w:hAnsi="Arial" w:cs="Arial"/>
            </w:rPr>
          </w:rPrChange>
        </w:rPr>
        <w:t xml:space="preserve"> o impacto da pandemia por </w:t>
      </w:r>
      <w:r w:rsidR="00633E1C" w:rsidRPr="008E52E2">
        <w:rPr>
          <w:rFonts w:ascii="Times New Roman" w:hAnsi="Times New Roman" w:cs="Times New Roman"/>
          <w:sz w:val="24"/>
          <w:szCs w:val="24"/>
          <w:rPrChange w:id="42" w:author="Gabriel Rodrigues" w:date="2022-07-05T09:46:00Z">
            <w:rPr>
              <w:rFonts w:ascii="Arial" w:hAnsi="Arial" w:cs="Arial"/>
            </w:rPr>
          </w:rPrChange>
        </w:rPr>
        <w:t>C</w:t>
      </w:r>
      <w:r w:rsidRPr="008E52E2">
        <w:rPr>
          <w:rFonts w:ascii="Times New Roman" w:hAnsi="Times New Roman" w:cs="Times New Roman"/>
          <w:sz w:val="24"/>
          <w:szCs w:val="24"/>
          <w:rPrChange w:id="43" w:author="Gabriel Rodrigues" w:date="2022-07-05T09:46:00Z">
            <w:rPr>
              <w:rFonts w:ascii="Arial" w:hAnsi="Arial" w:cs="Arial"/>
            </w:rPr>
          </w:rPrChange>
        </w:rPr>
        <w:t>ovid-19 n</w:t>
      </w:r>
      <w:r w:rsidR="00676D7A" w:rsidRPr="008E52E2">
        <w:rPr>
          <w:rFonts w:ascii="Times New Roman" w:hAnsi="Times New Roman" w:cs="Times New Roman"/>
          <w:sz w:val="24"/>
          <w:szCs w:val="24"/>
          <w:rPrChange w:id="44" w:author="Gabriel Rodrigues" w:date="2022-07-05T09:46:00Z">
            <w:rPr>
              <w:rFonts w:ascii="Arial" w:hAnsi="Arial" w:cs="Arial"/>
            </w:rPr>
          </w:rPrChange>
        </w:rPr>
        <w:t>a docência</w:t>
      </w:r>
      <w:r w:rsidR="0011715E" w:rsidRPr="008E52E2">
        <w:rPr>
          <w:rFonts w:ascii="Times New Roman" w:hAnsi="Times New Roman" w:cs="Times New Roman"/>
          <w:sz w:val="24"/>
          <w:szCs w:val="24"/>
          <w:rPrChange w:id="45" w:author="Gabriel Rodrigues" w:date="2022-07-05T09:46:00Z">
            <w:rPr>
              <w:rFonts w:ascii="Arial" w:hAnsi="Arial" w:cs="Arial"/>
            </w:rPr>
          </w:rPrChange>
        </w:rPr>
        <w:t xml:space="preserve"> </w:t>
      </w:r>
      <w:r w:rsidR="00676D7A" w:rsidRPr="008E52E2">
        <w:rPr>
          <w:rFonts w:ascii="Times New Roman" w:hAnsi="Times New Roman" w:cs="Times New Roman"/>
          <w:sz w:val="24"/>
          <w:szCs w:val="24"/>
          <w:rPrChange w:id="46" w:author="Gabriel Rodrigues" w:date="2022-07-05T09:46:00Z">
            <w:rPr>
              <w:rFonts w:ascii="Arial" w:hAnsi="Arial" w:cs="Arial"/>
            </w:rPr>
          </w:rPrChange>
        </w:rPr>
        <w:t>em</w:t>
      </w:r>
      <w:r w:rsidR="00601B94" w:rsidRPr="008E52E2">
        <w:rPr>
          <w:rFonts w:ascii="Times New Roman" w:hAnsi="Times New Roman" w:cs="Times New Roman"/>
          <w:sz w:val="24"/>
          <w:szCs w:val="24"/>
          <w:rPrChange w:id="47" w:author="Gabriel Rodrigues" w:date="2022-07-05T09:46:00Z">
            <w:rPr>
              <w:rFonts w:ascii="Arial" w:hAnsi="Arial" w:cs="Arial"/>
            </w:rPr>
          </w:rPrChange>
        </w:rPr>
        <w:t xml:space="preserve"> escola de</w:t>
      </w:r>
      <w:r w:rsidR="00676D7A" w:rsidRPr="008E52E2">
        <w:rPr>
          <w:rFonts w:ascii="Times New Roman" w:hAnsi="Times New Roman" w:cs="Times New Roman"/>
          <w:sz w:val="24"/>
          <w:szCs w:val="24"/>
          <w:rPrChange w:id="48" w:author="Gabriel Rodrigues" w:date="2022-07-05T09:46:00Z">
            <w:rPr>
              <w:rFonts w:ascii="Arial" w:hAnsi="Arial" w:cs="Arial"/>
            </w:rPr>
          </w:rPrChange>
        </w:rPr>
        <w:t xml:space="preserve"> espaço de</w:t>
      </w:r>
      <w:r w:rsidR="00524076" w:rsidRPr="008E52E2">
        <w:rPr>
          <w:rFonts w:ascii="Times New Roman" w:hAnsi="Times New Roman" w:cs="Times New Roman"/>
          <w:sz w:val="24"/>
          <w:szCs w:val="24"/>
          <w:rPrChange w:id="49" w:author="Gabriel Rodrigues" w:date="2022-07-05T09:46:00Z">
            <w:rPr>
              <w:rFonts w:ascii="Arial" w:hAnsi="Arial" w:cs="Arial"/>
            </w:rPr>
          </w:rPrChange>
        </w:rPr>
        <w:t>stinado ao aprisionamento</w:t>
      </w:r>
      <w:r w:rsidR="004127F9" w:rsidRPr="008E52E2">
        <w:rPr>
          <w:rFonts w:ascii="Times New Roman" w:hAnsi="Times New Roman" w:cs="Times New Roman"/>
          <w:sz w:val="24"/>
          <w:szCs w:val="24"/>
          <w:rPrChange w:id="50" w:author="Gabriel Rodrigues" w:date="2022-07-05T09:46:00Z">
            <w:rPr>
              <w:rFonts w:ascii="Arial" w:hAnsi="Arial" w:cs="Arial"/>
            </w:rPr>
          </w:rPrChange>
        </w:rPr>
        <w:t>,</w:t>
      </w:r>
      <w:r w:rsidR="00CF2DA5" w:rsidRPr="008E52E2">
        <w:rPr>
          <w:rFonts w:ascii="Times New Roman" w:hAnsi="Times New Roman" w:cs="Times New Roman"/>
          <w:sz w:val="24"/>
          <w:szCs w:val="24"/>
          <w:rPrChange w:id="51" w:author="Gabriel Rodrigues" w:date="2022-07-05T09:46:00Z">
            <w:rPr>
              <w:rFonts w:ascii="Arial" w:hAnsi="Arial" w:cs="Arial"/>
            </w:rPr>
          </w:rPrChange>
        </w:rPr>
        <w:t xml:space="preserve"> </w:t>
      </w:r>
      <w:r w:rsidR="00B966FF" w:rsidRPr="008E52E2">
        <w:rPr>
          <w:rFonts w:ascii="Times New Roman" w:hAnsi="Times New Roman" w:cs="Times New Roman"/>
          <w:sz w:val="24"/>
          <w:szCs w:val="24"/>
          <w:rPrChange w:id="52" w:author="Gabriel Rodrigues" w:date="2022-07-05T09:46:00Z">
            <w:rPr>
              <w:rFonts w:ascii="Arial" w:hAnsi="Arial" w:cs="Arial"/>
            </w:rPr>
          </w:rPrChange>
        </w:rPr>
        <w:t>e</w:t>
      </w:r>
      <w:r w:rsidR="00CF2DA5" w:rsidRPr="008E52E2">
        <w:rPr>
          <w:rFonts w:ascii="Times New Roman" w:hAnsi="Times New Roman" w:cs="Times New Roman"/>
          <w:sz w:val="24"/>
          <w:szCs w:val="24"/>
          <w:rPrChange w:id="53" w:author="Gabriel Rodrigues" w:date="2022-07-05T09:46:00Z">
            <w:rPr>
              <w:rFonts w:ascii="Arial" w:hAnsi="Arial" w:cs="Arial"/>
            </w:rPr>
          </w:rPrChange>
        </w:rPr>
        <w:t>xp</w:t>
      </w:r>
      <w:r w:rsidR="004127F9" w:rsidRPr="008E52E2">
        <w:rPr>
          <w:rFonts w:ascii="Times New Roman" w:hAnsi="Times New Roman" w:cs="Times New Roman"/>
          <w:sz w:val="24"/>
          <w:szCs w:val="24"/>
          <w:rPrChange w:id="54" w:author="Gabriel Rodrigues" w:date="2022-07-05T09:46:00Z">
            <w:rPr>
              <w:rFonts w:ascii="Arial" w:hAnsi="Arial" w:cs="Arial"/>
            </w:rPr>
          </w:rPrChange>
        </w:rPr>
        <w:t>õe</w:t>
      </w:r>
      <w:r w:rsidRPr="008E52E2">
        <w:rPr>
          <w:rFonts w:ascii="Times New Roman" w:hAnsi="Times New Roman" w:cs="Times New Roman"/>
          <w:sz w:val="24"/>
          <w:szCs w:val="24"/>
          <w:rPrChange w:id="55" w:author="Gabriel Rodrigues" w:date="2022-07-05T09:46:00Z">
            <w:rPr>
              <w:rFonts w:ascii="Arial" w:hAnsi="Arial" w:cs="Arial"/>
            </w:rPr>
          </w:rPrChange>
        </w:rPr>
        <w:t xml:space="preserve"> as dificuldades do trabalho de professores na </w:t>
      </w:r>
      <w:r w:rsidR="00524076" w:rsidRPr="008E52E2">
        <w:rPr>
          <w:rFonts w:ascii="Times New Roman" w:hAnsi="Times New Roman" w:cs="Times New Roman"/>
          <w:sz w:val="24"/>
          <w:szCs w:val="24"/>
          <w:rPrChange w:id="56" w:author="Gabriel Rodrigues" w:date="2022-07-05T09:46:00Z">
            <w:rPr>
              <w:rFonts w:ascii="Arial" w:hAnsi="Arial" w:cs="Arial"/>
            </w:rPr>
          </w:rPrChange>
        </w:rPr>
        <w:t>e</w:t>
      </w:r>
      <w:r w:rsidRPr="008E52E2">
        <w:rPr>
          <w:rFonts w:ascii="Times New Roman" w:hAnsi="Times New Roman" w:cs="Times New Roman"/>
          <w:sz w:val="24"/>
          <w:szCs w:val="24"/>
          <w:rPrChange w:id="57" w:author="Gabriel Rodrigues" w:date="2022-07-05T09:46:00Z">
            <w:rPr>
              <w:rFonts w:ascii="Arial" w:hAnsi="Arial" w:cs="Arial"/>
            </w:rPr>
          </w:rPrChange>
        </w:rPr>
        <w:t xml:space="preserve">ducação de </w:t>
      </w:r>
      <w:r w:rsidR="004127F9" w:rsidRPr="008E52E2">
        <w:rPr>
          <w:rFonts w:ascii="Times New Roman" w:hAnsi="Times New Roman" w:cs="Times New Roman"/>
          <w:sz w:val="24"/>
          <w:szCs w:val="24"/>
          <w:rPrChange w:id="58" w:author="Gabriel Rodrigues" w:date="2022-07-05T09:46:00Z">
            <w:rPr>
              <w:rFonts w:ascii="Arial" w:hAnsi="Arial" w:cs="Arial"/>
            </w:rPr>
          </w:rPrChange>
        </w:rPr>
        <w:t>pessoas privadas de liberdade</w:t>
      </w:r>
      <w:r w:rsidRPr="008E52E2">
        <w:rPr>
          <w:rFonts w:ascii="Times New Roman" w:hAnsi="Times New Roman" w:cs="Times New Roman"/>
          <w:sz w:val="24"/>
          <w:szCs w:val="24"/>
          <w:rPrChange w:id="59" w:author="Gabriel Rodrigues" w:date="2022-07-05T09:46:00Z">
            <w:rPr>
              <w:rFonts w:ascii="Arial" w:hAnsi="Arial" w:cs="Arial"/>
            </w:rPr>
          </w:rPrChange>
        </w:rPr>
        <w:t xml:space="preserve"> após a </w:t>
      </w:r>
      <w:r w:rsidR="000642C2" w:rsidRPr="008E52E2">
        <w:rPr>
          <w:rFonts w:ascii="Times New Roman" w:hAnsi="Times New Roman" w:cs="Times New Roman"/>
          <w:sz w:val="24"/>
          <w:szCs w:val="24"/>
          <w:rPrChange w:id="60" w:author="Gabriel Rodrigues" w:date="2022-07-05T09:46:00Z">
            <w:rPr>
              <w:rFonts w:ascii="Arial" w:hAnsi="Arial" w:cs="Arial"/>
            </w:rPr>
          </w:rPrChange>
        </w:rPr>
        <w:t>adoção do ensino remoto</w:t>
      </w:r>
      <w:r w:rsidRPr="008E52E2">
        <w:rPr>
          <w:rFonts w:ascii="Times New Roman" w:hAnsi="Times New Roman" w:cs="Times New Roman"/>
          <w:sz w:val="24"/>
          <w:szCs w:val="24"/>
          <w:rPrChange w:id="61" w:author="Gabriel Rodrigues" w:date="2022-07-05T09:46:00Z">
            <w:rPr>
              <w:rFonts w:ascii="Arial" w:hAnsi="Arial" w:cs="Arial"/>
            </w:rPr>
          </w:rPrChange>
        </w:rPr>
        <w:t xml:space="preserve"> bem como as dificuldades dos alunos quanto ao uso d</w:t>
      </w:r>
      <w:r w:rsidR="0085293E" w:rsidRPr="008E52E2">
        <w:rPr>
          <w:rFonts w:ascii="Times New Roman" w:hAnsi="Times New Roman" w:cs="Times New Roman"/>
          <w:sz w:val="24"/>
          <w:szCs w:val="24"/>
          <w:rPrChange w:id="62" w:author="Gabriel Rodrigues" w:date="2022-07-05T09:46:00Z">
            <w:rPr>
              <w:rFonts w:ascii="Arial" w:hAnsi="Arial" w:cs="Arial"/>
            </w:rPr>
          </w:rPrChange>
        </w:rPr>
        <w:t>o</w:t>
      </w:r>
      <w:r w:rsidRPr="008E52E2">
        <w:rPr>
          <w:rFonts w:ascii="Times New Roman" w:hAnsi="Times New Roman" w:cs="Times New Roman"/>
          <w:sz w:val="24"/>
          <w:szCs w:val="24"/>
          <w:rPrChange w:id="63" w:author="Gabriel Rodrigues" w:date="2022-07-05T09:46:00Z">
            <w:rPr>
              <w:rFonts w:ascii="Arial" w:hAnsi="Arial" w:cs="Arial"/>
            </w:rPr>
          </w:rPrChange>
        </w:rPr>
        <w:t xml:space="preserve"> material </w:t>
      </w:r>
      <w:r w:rsidR="004127F9" w:rsidRPr="008E52E2">
        <w:rPr>
          <w:rFonts w:ascii="Times New Roman" w:hAnsi="Times New Roman" w:cs="Times New Roman"/>
          <w:sz w:val="24"/>
          <w:szCs w:val="24"/>
          <w:rPrChange w:id="64" w:author="Gabriel Rodrigues" w:date="2022-07-05T09:46:00Z">
            <w:rPr>
              <w:rFonts w:ascii="Arial" w:hAnsi="Arial" w:cs="Arial"/>
            </w:rPr>
          </w:rPrChange>
        </w:rPr>
        <w:t>pedagógico proposto</w:t>
      </w:r>
      <w:r w:rsidR="003245DE" w:rsidRPr="008E52E2">
        <w:rPr>
          <w:rFonts w:ascii="Times New Roman" w:hAnsi="Times New Roman" w:cs="Times New Roman"/>
          <w:sz w:val="24"/>
          <w:szCs w:val="24"/>
          <w:rPrChange w:id="65" w:author="Gabriel Rodrigues" w:date="2022-07-05T09:46:00Z">
            <w:rPr>
              <w:rFonts w:ascii="Arial" w:hAnsi="Arial" w:cs="Arial"/>
            </w:rPr>
          </w:rPrChange>
        </w:rPr>
        <w:t xml:space="preserve">. </w:t>
      </w:r>
      <w:r w:rsidR="00F02A74" w:rsidRPr="008E52E2">
        <w:rPr>
          <w:rFonts w:ascii="Times New Roman" w:hAnsi="Times New Roman" w:cs="Times New Roman"/>
          <w:sz w:val="24"/>
          <w:szCs w:val="24"/>
          <w:rPrChange w:id="66" w:author="Gabriel Rodrigues" w:date="2022-07-05T09:46:00Z">
            <w:rPr>
              <w:rFonts w:ascii="Arial" w:hAnsi="Arial" w:cs="Arial"/>
            </w:rPr>
          </w:rPrChange>
        </w:rPr>
        <w:t xml:space="preserve">Tem como objetivo </w:t>
      </w:r>
      <w:r w:rsidR="004127F9" w:rsidRPr="008E52E2">
        <w:rPr>
          <w:rFonts w:ascii="Times New Roman" w:hAnsi="Times New Roman" w:cs="Times New Roman"/>
          <w:sz w:val="24"/>
          <w:szCs w:val="24"/>
          <w:rPrChange w:id="67" w:author="Gabriel Rodrigues" w:date="2022-07-05T09:46:00Z">
            <w:rPr>
              <w:rFonts w:ascii="Arial" w:hAnsi="Arial" w:cs="Arial"/>
            </w:rPr>
          </w:rPrChange>
        </w:rPr>
        <w:t xml:space="preserve">refletir </w:t>
      </w:r>
      <w:r w:rsidR="00524076" w:rsidRPr="008E52E2">
        <w:rPr>
          <w:rFonts w:ascii="Times New Roman" w:hAnsi="Times New Roman" w:cs="Times New Roman"/>
          <w:sz w:val="24"/>
          <w:szCs w:val="24"/>
          <w:rPrChange w:id="68" w:author="Gabriel Rodrigues" w:date="2022-07-05T09:46:00Z">
            <w:rPr>
              <w:rFonts w:ascii="Arial" w:hAnsi="Arial" w:cs="Arial"/>
            </w:rPr>
          </w:rPrChange>
        </w:rPr>
        <w:t xml:space="preserve">sobre </w:t>
      </w:r>
      <w:r w:rsidR="00F5048E" w:rsidRPr="008E52E2">
        <w:rPr>
          <w:rFonts w:ascii="Times New Roman" w:hAnsi="Times New Roman" w:cs="Times New Roman"/>
          <w:sz w:val="24"/>
          <w:szCs w:val="24"/>
          <w:rPrChange w:id="69" w:author="Gabriel Rodrigues" w:date="2022-07-05T09:46:00Z">
            <w:rPr>
              <w:rFonts w:ascii="Arial" w:hAnsi="Arial" w:cs="Arial"/>
            </w:rPr>
          </w:rPrChange>
        </w:rPr>
        <w:t xml:space="preserve">a estratégia utilizada pelo Estado de Minas Gerais para suprir a falta das aulas presenciais e </w:t>
      </w:r>
      <w:r w:rsidR="004127F9" w:rsidRPr="008E52E2">
        <w:rPr>
          <w:rFonts w:ascii="Times New Roman" w:hAnsi="Times New Roman" w:cs="Times New Roman"/>
          <w:sz w:val="24"/>
          <w:szCs w:val="24"/>
          <w:rPrChange w:id="70" w:author="Gabriel Rodrigues" w:date="2022-07-05T09:46:00Z">
            <w:rPr>
              <w:rFonts w:ascii="Arial" w:hAnsi="Arial" w:cs="Arial"/>
            </w:rPr>
          </w:rPrChange>
        </w:rPr>
        <w:t>as (re)</w:t>
      </w:r>
      <w:r w:rsidR="00A549DA" w:rsidRPr="008E52E2">
        <w:rPr>
          <w:rFonts w:ascii="Times New Roman" w:hAnsi="Times New Roman" w:cs="Times New Roman"/>
          <w:sz w:val="24"/>
          <w:szCs w:val="24"/>
          <w:rPrChange w:id="71" w:author="Gabriel Rodrigues" w:date="2022-07-05T09:46:00Z">
            <w:rPr>
              <w:rFonts w:ascii="Arial" w:hAnsi="Arial" w:cs="Arial"/>
            </w:rPr>
          </w:rPrChange>
        </w:rPr>
        <w:t xml:space="preserve"> </w:t>
      </w:r>
      <w:r w:rsidR="004127F9" w:rsidRPr="008E52E2">
        <w:rPr>
          <w:rFonts w:ascii="Times New Roman" w:hAnsi="Times New Roman" w:cs="Times New Roman"/>
          <w:sz w:val="24"/>
          <w:szCs w:val="24"/>
          <w:rPrChange w:id="72" w:author="Gabriel Rodrigues" w:date="2022-07-05T09:46:00Z">
            <w:rPr>
              <w:rFonts w:ascii="Arial" w:hAnsi="Arial" w:cs="Arial"/>
            </w:rPr>
          </w:rPrChange>
        </w:rPr>
        <w:t>configurações da docência</w:t>
      </w:r>
      <w:r w:rsidR="00601B94" w:rsidRPr="008E52E2">
        <w:rPr>
          <w:rFonts w:ascii="Times New Roman" w:hAnsi="Times New Roman" w:cs="Times New Roman"/>
          <w:sz w:val="24"/>
          <w:szCs w:val="24"/>
          <w:rPrChange w:id="73" w:author="Gabriel Rodrigues" w:date="2022-07-05T09:46:00Z">
            <w:rPr>
              <w:rFonts w:ascii="Arial" w:hAnsi="Arial" w:cs="Arial"/>
            </w:rPr>
          </w:rPrChange>
        </w:rPr>
        <w:t xml:space="preserve"> em escola de espaço destinado ao aprisionamento</w:t>
      </w:r>
      <w:r w:rsidR="004127F9" w:rsidRPr="008E52E2">
        <w:rPr>
          <w:rFonts w:ascii="Times New Roman" w:hAnsi="Times New Roman" w:cs="Times New Roman"/>
          <w:sz w:val="24"/>
          <w:szCs w:val="24"/>
          <w:rPrChange w:id="74" w:author="Gabriel Rodrigues" w:date="2022-07-05T09:46:00Z">
            <w:rPr>
              <w:rFonts w:ascii="Arial" w:hAnsi="Arial" w:cs="Arial"/>
            </w:rPr>
          </w:rPrChange>
        </w:rPr>
        <w:t xml:space="preserve"> no período pandêmico</w:t>
      </w:r>
      <w:r w:rsidR="00524076" w:rsidRPr="008E52E2">
        <w:rPr>
          <w:rFonts w:ascii="Times New Roman" w:hAnsi="Times New Roman" w:cs="Times New Roman"/>
          <w:sz w:val="24"/>
          <w:szCs w:val="24"/>
          <w:rPrChange w:id="75" w:author="Gabriel Rodrigues" w:date="2022-07-05T09:46:00Z">
            <w:rPr>
              <w:rFonts w:ascii="Arial" w:hAnsi="Arial" w:cs="Arial"/>
            </w:rPr>
          </w:rPrChange>
        </w:rPr>
        <w:t>.</w:t>
      </w:r>
      <w:r w:rsidR="003670E0" w:rsidRPr="008E52E2">
        <w:rPr>
          <w:rFonts w:ascii="Times New Roman" w:hAnsi="Times New Roman" w:cs="Times New Roman"/>
          <w:sz w:val="24"/>
          <w:szCs w:val="24"/>
          <w:rPrChange w:id="76" w:author="Gabriel Rodrigues" w:date="2022-07-05T09:46:00Z">
            <w:rPr>
              <w:rFonts w:ascii="Arial" w:hAnsi="Arial" w:cs="Arial"/>
            </w:rPr>
          </w:rPrChange>
        </w:rPr>
        <w:t xml:space="preserve"> </w:t>
      </w:r>
      <w:r w:rsidR="00734A25" w:rsidRPr="008E52E2">
        <w:rPr>
          <w:rFonts w:ascii="Times New Roman" w:hAnsi="Times New Roman" w:cs="Times New Roman"/>
          <w:sz w:val="24"/>
          <w:szCs w:val="24"/>
          <w:rPrChange w:id="77" w:author="Gabriel Rodrigues" w:date="2022-07-05T09:46:00Z">
            <w:rPr>
              <w:rFonts w:ascii="Arial" w:hAnsi="Arial" w:cs="Arial"/>
            </w:rPr>
          </w:rPrChange>
        </w:rPr>
        <w:t>O referencial teórico que embasa as reflexões existentes foi utilizado seguindo escritos de autores que enriquecem a temática da educação nas prisões como Cardoso e Onofre (2015), Custódio e Nunes (2019) e Viana e Amorim Silva (2020)</w:t>
      </w:r>
      <w:r w:rsidR="009911D5" w:rsidRPr="008E52E2">
        <w:rPr>
          <w:rFonts w:ascii="Times New Roman" w:hAnsi="Times New Roman" w:cs="Times New Roman"/>
          <w:sz w:val="24"/>
          <w:szCs w:val="24"/>
          <w:rPrChange w:id="78" w:author="Gabriel Rodrigues" w:date="2022-07-05T09:46:00Z">
            <w:rPr>
              <w:rFonts w:ascii="Arial" w:hAnsi="Arial" w:cs="Arial"/>
            </w:rPr>
          </w:rPrChange>
        </w:rPr>
        <w:t xml:space="preserve">. </w:t>
      </w:r>
      <w:r w:rsidR="00524076" w:rsidRPr="008E52E2">
        <w:rPr>
          <w:rFonts w:ascii="Times New Roman" w:hAnsi="Times New Roman" w:cs="Times New Roman"/>
          <w:sz w:val="24"/>
          <w:szCs w:val="24"/>
          <w:rPrChange w:id="79" w:author="Gabriel Rodrigues" w:date="2022-07-05T09:46:00Z">
            <w:rPr>
              <w:rFonts w:ascii="Arial" w:hAnsi="Arial" w:cs="Arial"/>
            </w:rPr>
          </w:rPrChange>
        </w:rPr>
        <w:t>T</w:t>
      </w:r>
      <w:r w:rsidR="00676D7A" w:rsidRPr="008E52E2">
        <w:rPr>
          <w:rFonts w:ascii="Times New Roman" w:hAnsi="Times New Roman" w:cs="Times New Roman"/>
          <w:sz w:val="24"/>
          <w:szCs w:val="24"/>
          <w:rPrChange w:id="80" w:author="Gabriel Rodrigues" w:date="2022-07-05T09:46:00Z">
            <w:rPr>
              <w:rFonts w:ascii="Arial" w:hAnsi="Arial" w:cs="Arial"/>
            </w:rPr>
          </w:rPrChange>
        </w:rPr>
        <w:t>rata-se de</w:t>
      </w:r>
      <w:r w:rsidRPr="008E52E2">
        <w:rPr>
          <w:rFonts w:ascii="Times New Roman" w:hAnsi="Times New Roman" w:cs="Times New Roman"/>
          <w:sz w:val="24"/>
          <w:szCs w:val="24"/>
          <w:rPrChange w:id="81" w:author="Gabriel Rodrigues" w:date="2022-07-05T09:46:00Z">
            <w:rPr>
              <w:rFonts w:ascii="Arial" w:hAnsi="Arial" w:cs="Arial"/>
            </w:rPr>
          </w:rPrChange>
        </w:rPr>
        <w:t xml:space="preserve"> um estudo qualitativo</w:t>
      </w:r>
      <w:r w:rsidR="00694302" w:rsidRPr="008E52E2">
        <w:rPr>
          <w:rFonts w:ascii="Times New Roman" w:hAnsi="Times New Roman" w:cs="Times New Roman"/>
          <w:sz w:val="24"/>
          <w:szCs w:val="24"/>
          <w:rPrChange w:id="82" w:author="Gabriel Rodrigues" w:date="2022-07-05T09:46:00Z">
            <w:rPr>
              <w:rFonts w:ascii="Arial" w:hAnsi="Arial" w:cs="Arial"/>
            </w:rPr>
          </w:rPrChange>
        </w:rPr>
        <w:t xml:space="preserve"> </w:t>
      </w:r>
      <w:r w:rsidRPr="008E52E2">
        <w:rPr>
          <w:rFonts w:ascii="Times New Roman" w:hAnsi="Times New Roman" w:cs="Times New Roman"/>
          <w:sz w:val="24"/>
          <w:szCs w:val="24"/>
          <w:rPrChange w:id="83" w:author="Gabriel Rodrigues" w:date="2022-07-05T09:46:00Z">
            <w:rPr>
              <w:rFonts w:ascii="Arial" w:hAnsi="Arial" w:cs="Arial"/>
            </w:rPr>
          </w:rPrChange>
        </w:rPr>
        <w:t xml:space="preserve">do tipo descritivo que reflete </w:t>
      </w:r>
      <w:r w:rsidR="004127F9" w:rsidRPr="008E52E2">
        <w:rPr>
          <w:rFonts w:ascii="Times New Roman" w:hAnsi="Times New Roman" w:cs="Times New Roman"/>
          <w:sz w:val="24"/>
          <w:szCs w:val="24"/>
          <w:rPrChange w:id="84" w:author="Gabriel Rodrigues" w:date="2022-07-05T09:46:00Z">
            <w:rPr>
              <w:rFonts w:ascii="Arial" w:hAnsi="Arial" w:cs="Arial"/>
            </w:rPr>
          </w:rPrChange>
        </w:rPr>
        <w:t>sobre a docência</w:t>
      </w:r>
      <w:r w:rsidRPr="008E52E2">
        <w:rPr>
          <w:rFonts w:ascii="Times New Roman" w:hAnsi="Times New Roman" w:cs="Times New Roman"/>
          <w:sz w:val="24"/>
          <w:szCs w:val="24"/>
          <w:rPrChange w:id="85" w:author="Gabriel Rodrigues" w:date="2022-07-05T09:46:00Z">
            <w:rPr>
              <w:rFonts w:ascii="Arial" w:hAnsi="Arial" w:cs="Arial"/>
            </w:rPr>
          </w:rPrChange>
        </w:rPr>
        <w:t xml:space="preserve"> na prisão</w:t>
      </w:r>
      <w:r w:rsidR="00676D7A" w:rsidRPr="008E52E2">
        <w:rPr>
          <w:rFonts w:ascii="Times New Roman" w:hAnsi="Times New Roman" w:cs="Times New Roman"/>
          <w:sz w:val="24"/>
          <w:szCs w:val="24"/>
          <w:rPrChange w:id="86" w:author="Gabriel Rodrigues" w:date="2022-07-05T09:46:00Z">
            <w:rPr>
              <w:rFonts w:ascii="Arial" w:hAnsi="Arial" w:cs="Arial"/>
            </w:rPr>
          </w:rPrChange>
        </w:rPr>
        <w:t xml:space="preserve"> </w:t>
      </w:r>
      <w:r w:rsidR="0085293E" w:rsidRPr="008E52E2">
        <w:rPr>
          <w:rFonts w:ascii="Times New Roman" w:hAnsi="Times New Roman" w:cs="Times New Roman"/>
          <w:sz w:val="24"/>
          <w:szCs w:val="24"/>
          <w:rPrChange w:id="87" w:author="Gabriel Rodrigues" w:date="2022-07-05T09:46:00Z">
            <w:rPr>
              <w:rFonts w:ascii="Arial" w:hAnsi="Arial" w:cs="Arial"/>
            </w:rPr>
          </w:rPrChange>
        </w:rPr>
        <w:t>no período de março de 2020 a novembro de 2021.</w:t>
      </w:r>
      <w:r w:rsidR="000642C2" w:rsidRPr="008E52E2">
        <w:rPr>
          <w:rFonts w:ascii="Times New Roman" w:hAnsi="Times New Roman" w:cs="Times New Roman"/>
          <w:sz w:val="24"/>
          <w:szCs w:val="24"/>
          <w:rPrChange w:id="88" w:author="Gabriel Rodrigues" w:date="2022-07-05T09:46:00Z">
            <w:rPr>
              <w:rFonts w:ascii="Arial" w:hAnsi="Arial" w:cs="Arial"/>
            </w:rPr>
          </w:rPrChange>
        </w:rPr>
        <w:t xml:space="preserve"> </w:t>
      </w:r>
      <w:r w:rsidR="004127F9" w:rsidRPr="008E52E2">
        <w:rPr>
          <w:rFonts w:ascii="Times New Roman" w:hAnsi="Times New Roman" w:cs="Times New Roman"/>
          <w:sz w:val="24"/>
          <w:szCs w:val="24"/>
          <w:rPrChange w:id="89" w:author="Gabriel Rodrigues" w:date="2022-07-05T09:46:00Z">
            <w:rPr>
              <w:rFonts w:ascii="Arial" w:hAnsi="Arial" w:cs="Arial"/>
            </w:rPr>
          </w:rPrChange>
        </w:rPr>
        <w:t>C</w:t>
      </w:r>
      <w:r w:rsidR="000642C2" w:rsidRPr="008E52E2">
        <w:rPr>
          <w:rFonts w:ascii="Times New Roman" w:hAnsi="Times New Roman" w:cs="Times New Roman"/>
          <w:sz w:val="24"/>
          <w:szCs w:val="24"/>
          <w:rPrChange w:id="90" w:author="Gabriel Rodrigues" w:date="2022-07-05T09:46:00Z">
            <w:rPr>
              <w:rFonts w:ascii="Arial" w:hAnsi="Arial" w:cs="Arial"/>
            </w:rPr>
          </w:rPrChange>
        </w:rPr>
        <w:t>onstata-se que a docência nas</w:t>
      </w:r>
      <w:r w:rsidR="00524076" w:rsidRPr="008E52E2">
        <w:rPr>
          <w:rFonts w:ascii="Times New Roman" w:hAnsi="Times New Roman" w:cs="Times New Roman"/>
          <w:sz w:val="24"/>
          <w:szCs w:val="24"/>
          <w:rPrChange w:id="91" w:author="Gabriel Rodrigues" w:date="2022-07-05T09:46:00Z">
            <w:rPr>
              <w:rFonts w:ascii="Arial" w:hAnsi="Arial" w:cs="Arial"/>
            </w:rPr>
          </w:rPrChange>
        </w:rPr>
        <w:t xml:space="preserve"> </w:t>
      </w:r>
      <w:r w:rsidR="000642C2" w:rsidRPr="008E52E2">
        <w:rPr>
          <w:rFonts w:ascii="Times New Roman" w:hAnsi="Times New Roman" w:cs="Times New Roman"/>
          <w:sz w:val="24"/>
          <w:szCs w:val="24"/>
          <w:rPrChange w:id="92" w:author="Gabriel Rodrigues" w:date="2022-07-05T09:46:00Z">
            <w:rPr>
              <w:rFonts w:ascii="Arial" w:hAnsi="Arial" w:cs="Arial"/>
            </w:rPr>
          </w:rPrChange>
        </w:rPr>
        <w:t xml:space="preserve">prisões foi </w:t>
      </w:r>
      <w:r w:rsidR="0085293E" w:rsidRPr="008E52E2">
        <w:rPr>
          <w:rFonts w:ascii="Times New Roman" w:hAnsi="Times New Roman" w:cs="Times New Roman"/>
          <w:sz w:val="24"/>
          <w:szCs w:val="24"/>
          <w:rPrChange w:id="93" w:author="Gabriel Rodrigues" w:date="2022-07-05T09:46:00Z">
            <w:rPr>
              <w:rFonts w:ascii="Arial" w:hAnsi="Arial" w:cs="Arial"/>
            </w:rPr>
          </w:rPrChange>
        </w:rPr>
        <w:t>reconfigurada e impactada</w:t>
      </w:r>
      <w:r w:rsidR="000642C2" w:rsidRPr="008E52E2">
        <w:rPr>
          <w:rFonts w:ascii="Times New Roman" w:hAnsi="Times New Roman" w:cs="Times New Roman"/>
          <w:sz w:val="24"/>
          <w:szCs w:val="24"/>
          <w:rPrChange w:id="94" w:author="Gabriel Rodrigues" w:date="2022-07-05T09:46:00Z">
            <w:rPr>
              <w:rFonts w:ascii="Arial" w:hAnsi="Arial" w:cs="Arial"/>
            </w:rPr>
          </w:rPrChange>
        </w:rPr>
        <w:t xml:space="preserve"> pela pandemia por </w:t>
      </w:r>
      <w:r w:rsidR="00633E1C" w:rsidRPr="008E52E2">
        <w:rPr>
          <w:rFonts w:ascii="Times New Roman" w:hAnsi="Times New Roman" w:cs="Times New Roman"/>
          <w:sz w:val="24"/>
          <w:szCs w:val="24"/>
          <w:rPrChange w:id="95" w:author="Gabriel Rodrigues" w:date="2022-07-05T09:46:00Z">
            <w:rPr>
              <w:rFonts w:ascii="Arial" w:hAnsi="Arial" w:cs="Arial"/>
            </w:rPr>
          </w:rPrChange>
        </w:rPr>
        <w:t>C</w:t>
      </w:r>
      <w:r w:rsidR="000642C2" w:rsidRPr="008E52E2">
        <w:rPr>
          <w:rFonts w:ascii="Times New Roman" w:hAnsi="Times New Roman" w:cs="Times New Roman"/>
          <w:sz w:val="24"/>
          <w:szCs w:val="24"/>
          <w:rPrChange w:id="96" w:author="Gabriel Rodrigues" w:date="2022-07-05T09:46:00Z">
            <w:rPr>
              <w:rFonts w:ascii="Arial" w:hAnsi="Arial" w:cs="Arial"/>
            </w:rPr>
          </w:rPrChange>
        </w:rPr>
        <w:t xml:space="preserve">ovid-19 e pela falta de políticas públicas voltadas para </w:t>
      </w:r>
      <w:r w:rsidR="009A16AE" w:rsidRPr="008E52E2">
        <w:rPr>
          <w:rFonts w:ascii="Times New Roman" w:hAnsi="Times New Roman" w:cs="Times New Roman"/>
          <w:sz w:val="24"/>
          <w:szCs w:val="24"/>
          <w:rPrChange w:id="97" w:author="Gabriel Rodrigues" w:date="2022-07-05T09:46:00Z">
            <w:rPr>
              <w:rFonts w:ascii="Arial" w:hAnsi="Arial" w:cs="Arial"/>
            </w:rPr>
          </w:rPrChange>
        </w:rPr>
        <w:t>a formação de</w:t>
      </w:r>
      <w:r w:rsidR="004127F9" w:rsidRPr="008E52E2">
        <w:rPr>
          <w:rFonts w:ascii="Times New Roman" w:hAnsi="Times New Roman" w:cs="Times New Roman"/>
          <w:sz w:val="24"/>
          <w:szCs w:val="24"/>
          <w:rPrChange w:id="98" w:author="Gabriel Rodrigues" w:date="2022-07-05T09:46:00Z">
            <w:rPr>
              <w:rFonts w:ascii="Arial" w:hAnsi="Arial" w:cs="Arial"/>
            </w:rPr>
          </w:rPrChange>
        </w:rPr>
        <w:t xml:space="preserve"> professores que atuam neste espaço </w:t>
      </w:r>
      <w:r w:rsidR="0085293E" w:rsidRPr="008E52E2">
        <w:rPr>
          <w:rFonts w:ascii="Times New Roman" w:hAnsi="Times New Roman" w:cs="Times New Roman"/>
          <w:sz w:val="24"/>
          <w:szCs w:val="24"/>
          <w:rPrChange w:id="99" w:author="Gabriel Rodrigues" w:date="2022-07-05T09:46:00Z">
            <w:rPr>
              <w:rFonts w:ascii="Arial" w:hAnsi="Arial" w:cs="Arial"/>
            </w:rPr>
          </w:rPrChange>
        </w:rPr>
        <w:t>onde se tem</w:t>
      </w:r>
      <w:r w:rsidR="004127F9" w:rsidRPr="008E52E2">
        <w:rPr>
          <w:rFonts w:ascii="Times New Roman" w:hAnsi="Times New Roman" w:cs="Times New Roman"/>
          <w:sz w:val="24"/>
          <w:szCs w:val="24"/>
          <w:rPrChange w:id="100" w:author="Gabriel Rodrigues" w:date="2022-07-05T09:46:00Z">
            <w:rPr>
              <w:rFonts w:ascii="Arial" w:hAnsi="Arial" w:cs="Arial"/>
            </w:rPr>
          </w:rPrChange>
        </w:rPr>
        <w:t xml:space="preserve"> demandas bastante específicas</w:t>
      </w:r>
      <w:r w:rsidR="0085293E" w:rsidRPr="008E52E2">
        <w:rPr>
          <w:rFonts w:ascii="Times New Roman" w:hAnsi="Times New Roman" w:cs="Times New Roman"/>
          <w:sz w:val="24"/>
          <w:szCs w:val="24"/>
          <w:rPrChange w:id="101" w:author="Gabriel Rodrigues" w:date="2022-07-05T09:46:00Z">
            <w:rPr>
              <w:rFonts w:ascii="Arial" w:hAnsi="Arial" w:cs="Arial"/>
            </w:rPr>
          </w:rPrChange>
        </w:rPr>
        <w:t xml:space="preserve"> não cabendo</w:t>
      </w:r>
      <w:r w:rsidR="00A549DA" w:rsidRPr="008E52E2">
        <w:rPr>
          <w:rFonts w:ascii="Times New Roman" w:hAnsi="Times New Roman" w:cs="Times New Roman"/>
          <w:sz w:val="24"/>
          <w:szCs w:val="24"/>
          <w:rPrChange w:id="102" w:author="Gabriel Rodrigues" w:date="2022-07-05T09:46:00Z">
            <w:rPr>
              <w:rFonts w:ascii="Arial" w:hAnsi="Arial" w:cs="Arial"/>
            </w:rPr>
          </w:rPrChange>
        </w:rPr>
        <w:t>,</w:t>
      </w:r>
      <w:r w:rsidR="0085293E" w:rsidRPr="008E52E2">
        <w:rPr>
          <w:rFonts w:ascii="Times New Roman" w:hAnsi="Times New Roman" w:cs="Times New Roman"/>
          <w:sz w:val="24"/>
          <w:szCs w:val="24"/>
          <w:rPrChange w:id="103" w:author="Gabriel Rodrigues" w:date="2022-07-05T09:46:00Z">
            <w:rPr>
              <w:rFonts w:ascii="Arial" w:hAnsi="Arial" w:cs="Arial"/>
            </w:rPr>
          </w:rPrChange>
        </w:rPr>
        <w:t xml:space="preserve"> pois</w:t>
      </w:r>
      <w:r w:rsidR="00A549DA" w:rsidRPr="008E52E2">
        <w:rPr>
          <w:rFonts w:ascii="Times New Roman" w:hAnsi="Times New Roman" w:cs="Times New Roman"/>
          <w:sz w:val="24"/>
          <w:szCs w:val="24"/>
          <w:rPrChange w:id="104" w:author="Gabriel Rodrigues" w:date="2022-07-05T09:46:00Z">
            <w:rPr>
              <w:rFonts w:ascii="Arial" w:hAnsi="Arial" w:cs="Arial"/>
            </w:rPr>
          </w:rPrChange>
        </w:rPr>
        <w:t>,</w:t>
      </w:r>
      <w:r w:rsidR="0085293E" w:rsidRPr="008E52E2">
        <w:rPr>
          <w:rFonts w:ascii="Times New Roman" w:hAnsi="Times New Roman" w:cs="Times New Roman"/>
          <w:sz w:val="24"/>
          <w:szCs w:val="24"/>
          <w:rPrChange w:id="105" w:author="Gabriel Rodrigues" w:date="2022-07-05T09:46:00Z">
            <w:rPr>
              <w:rFonts w:ascii="Arial" w:hAnsi="Arial" w:cs="Arial"/>
            </w:rPr>
          </w:rPrChange>
        </w:rPr>
        <w:t xml:space="preserve"> políticas generalizadas</w:t>
      </w:r>
      <w:r w:rsidR="004127F9" w:rsidRPr="008E52E2">
        <w:rPr>
          <w:rFonts w:ascii="Times New Roman" w:hAnsi="Times New Roman" w:cs="Times New Roman"/>
          <w:sz w:val="24"/>
          <w:szCs w:val="24"/>
          <w:rPrChange w:id="106" w:author="Gabriel Rodrigues" w:date="2022-07-05T09:46:00Z">
            <w:rPr>
              <w:rFonts w:ascii="Arial" w:hAnsi="Arial" w:cs="Arial"/>
            </w:rPr>
          </w:rPrChange>
        </w:rPr>
        <w:t>.</w:t>
      </w:r>
    </w:p>
    <w:p w14:paraId="1C43A22B" w14:textId="77777777" w:rsidR="00C702A8" w:rsidRPr="008E52E2" w:rsidRDefault="000642C2">
      <w:pPr>
        <w:tabs>
          <w:tab w:val="left" w:pos="7655"/>
          <w:tab w:val="left" w:pos="7938"/>
        </w:tabs>
        <w:spacing w:before="120" w:after="120" w:line="360" w:lineRule="auto"/>
        <w:ind w:firstLine="851"/>
        <w:contextualSpacing/>
        <w:jc w:val="both"/>
        <w:rPr>
          <w:rFonts w:ascii="Times New Roman" w:hAnsi="Times New Roman" w:cs="Times New Roman"/>
          <w:sz w:val="24"/>
          <w:szCs w:val="24"/>
          <w:rPrChange w:id="107" w:author="Gabriel Rodrigues" w:date="2022-07-05T09:46:00Z">
            <w:rPr>
              <w:rFonts w:ascii="Arial" w:hAnsi="Arial" w:cs="Arial"/>
            </w:rPr>
          </w:rPrChange>
        </w:rPr>
        <w:pPrChange w:id="108" w:author="Gabriel Rodrigues" w:date="2022-07-05T09:46:00Z">
          <w:pPr>
            <w:tabs>
              <w:tab w:val="left" w:pos="7655"/>
              <w:tab w:val="left" w:pos="7938"/>
            </w:tabs>
            <w:spacing w:after="0" w:line="240" w:lineRule="auto"/>
            <w:jc w:val="both"/>
          </w:pPr>
        </w:pPrChange>
      </w:pPr>
      <w:r w:rsidRPr="008E52E2">
        <w:rPr>
          <w:rFonts w:ascii="Times New Roman" w:hAnsi="Times New Roman" w:cs="Times New Roman"/>
          <w:sz w:val="24"/>
          <w:szCs w:val="24"/>
          <w:rPrChange w:id="109" w:author="Gabriel Rodrigues" w:date="2022-07-05T09:46:00Z">
            <w:rPr>
              <w:rFonts w:ascii="Arial" w:hAnsi="Arial" w:cs="Arial"/>
            </w:rPr>
          </w:rPrChange>
        </w:rPr>
        <w:t xml:space="preserve"> </w:t>
      </w:r>
      <w:r w:rsidR="00C702A8" w:rsidRPr="008E52E2">
        <w:rPr>
          <w:rFonts w:ascii="Times New Roman" w:hAnsi="Times New Roman" w:cs="Times New Roman"/>
          <w:b/>
          <w:sz w:val="24"/>
          <w:szCs w:val="24"/>
          <w:rPrChange w:id="110" w:author="Gabriel Rodrigues" w:date="2022-07-05T09:46:00Z">
            <w:rPr>
              <w:rFonts w:ascii="Arial" w:hAnsi="Arial" w:cs="Arial"/>
              <w:b/>
            </w:rPr>
          </w:rPrChange>
        </w:rPr>
        <w:t xml:space="preserve">Palavras-chave: </w:t>
      </w:r>
      <w:r w:rsidR="00C702A8" w:rsidRPr="008E52E2">
        <w:rPr>
          <w:rFonts w:ascii="Times New Roman" w:hAnsi="Times New Roman" w:cs="Times New Roman"/>
          <w:sz w:val="24"/>
          <w:szCs w:val="24"/>
          <w:rPrChange w:id="111" w:author="Gabriel Rodrigues" w:date="2022-07-05T09:46:00Z">
            <w:rPr>
              <w:rFonts w:ascii="Arial" w:hAnsi="Arial" w:cs="Arial"/>
            </w:rPr>
          </w:rPrChange>
        </w:rPr>
        <w:t>Pandemia, Docência, Ensino remoto, Formação de professores.</w:t>
      </w:r>
    </w:p>
    <w:p w14:paraId="69B1193F" w14:textId="77777777" w:rsidR="00C702A8" w:rsidRPr="008E52E2" w:rsidRDefault="00C702A8">
      <w:pPr>
        <w:tabs>
          <w:tab w:val="left" w:pos="7938"/>
        </w:tabs>
        <w:spacing w:before="120" w:after="120" w:line="360" w:lineRule="auto"/>
        <w:ind w:firstLine="851"/>
        <w:contextualSpacing/>
        <w:jc w:val="both"/>
        <w:rPr>
          <w:rFonts w:ascii="Times New Roman" w:hAnsi="Times New Roman" w:cs="Times New Roman"/>
          <w:sz w:val="24"/>
          <w:szCs w:val="24"/>
          <w:rPrChange w:id="112" w:author="Gabriel Rodrigues" w:date="2022-07-05T09:46:00Z">
            <w:rPr>
              <w:rFonts w:ascii="Arial" w:hAnsi="Arial" w:cs="Arial"/>
            </w:rPr>
          </w:rPrChange>
        </w:rPr>
        <w:pPrChange w:id="113" w:author="Gabriel Rodrigues" w:date="2022-07-05T09:46:00Z">
          <w:pPr>
            <w:tabs>
              <w:tab w:val="left" w:pos="7938"/>
            </w:tabs>
            <w:spacing w:after="0" w:line="240" w:lineRule="auto"/>
            <w:jc w:val="both"/>
          </w:pPr>
        </w:pPrChange>
      </w:pPr>
    </w:p>
    <w:p w14:paraId="4A22669E" w14:textId="33122B7C" w:rsidR="0011715E" w:rsidRDefault="002550AC" w:rsidP="00D86117">
      <w:pPr>
        <w:tabs>
          <w:tab w:val="left" w:pos="7513"/>
        </w:tabs>
        <w:spacing w:after="0" w:line="360" w:lineRule="auto"/>
        <w:jc w:val="both"/>
        <w:rPr>
          <w:ins w:id="114" w:author="Gabriel Rodrigues" w:date="2022-07-05T09:47:00Z"/>
          <w:rFonts w:ascii="Times New Roman" w:hAnsi="Times New Roman" w:cs="Times New Roman"/>
          <w:b/>
          <w:sz w:val="24"/>
          <w:szCs w:val="24"/>
          <w:lang w:val="en-US"/>
        </w:rPr>
      </w:pPr>
      <w:r w:rsidRPr="008E52E2">
        <w:rPr>
          <w:rFonts w:ascii="Times New Roman" w:hAnsi="Times New Roman" w:cs="Times New Roman"/>
          <w:b/>
          <w:sz w:val="24"/>
          <w:szCs w:val="24"/>
          <w:lang w:val="en-US"/>
          <w:rPrChange w:id="115" w:author="Gabriel Rodrigues" w:date="2022-07-05T09:47:00Z">
            <w:rPr>
              <w:rFonts w:ascii="Arial" w:hAnsi="Arial" w:cs="Arial"/>
              <w:b/>
              <w:lang w:val="en-US"/>
            </w:rPr>
          </w:rPrChange>
        </w:rPr>
        <w:t>ABSTRACT</w:t>
      </w:r>
    </w:p>
    <w:p w14:paraId="5B1AFD66" w14:textId="77777777" w:rsidR="008E52E2" w:rsidRPr="008E52E2" w:rsidRDefault="008E52E2" w:rsidP="00D86117">
      <w:pPr>
        <w:tabs>
          <w:tab w:val="left" w:pos="7513"/>
        </w:tabs>
        <w:spacing w:after="0" w:line="360" w:lineRule="auto"/>
        <w:jc w:val="both"/>
        <w:rPr>
          <w:rFonts w:ascii="Times New Roman" w:hAnsi="Times New Roman" w:cs="Times New Roman"/>
          <w:b/>
          <w:sz w:val="24"/>
          <w:szCs w:val="24"/>
          <w:lang w:val="en-US"/>
          <w:rPrChange w:id="116" w:author="Gabriel Rodrigues" w:date="2022-07-05T09:47:00Z">
            <w:rPr>
              <w:rFonts w:ascii="Arial" w:hAnsi="Arial" w:cs="Arial"/>
              <w:b/>
              <w:lang w:val="en-US"/>
            </w:rPr>
          </w:rPrChange>
        </w:rPr>
      </w:pPr>
    </w:p>
    <w:p w14:paraId="24C7A859" w14:textId="77777777" w:rsidR="00D86117" w:rsidRPr="008E52E2" w:rsidRDefault="002926F7">
      <w:pPr>
        <w:spacing w:before="120" w:after="120" w:line="360" w:lineRule="auto"/>
        <w:ind w:firstLine="851"/>
        <w:contextualSpacing/>
        <w:jc w:val="both"/>
        <w:rPr>
          <w:rFonts w:ascii="Times New Roman" w:hAnsi="Times New Roman" w:cs="Times New Roman"/>
          <w:sz w:val="24"/>
          <w:szCs w:val="24"/>
          <w:lang w:val="en-US"/>
          <w:rPrChange w:id="117" w:author="Gabriel Rodrigues" w:date="2022-07-05T09:47:00Z">
            <w:rPr>
              <w:rFonts w:ascii="Arial" w:hAnsi="Arial" w:cs="Arial"/>
              <w:lang w:val="en-US"/>
            </w:rPr>
          </w:rPrChange>
        </w:rPr>
        <w:pPrChange w:id="118" w:author="Gabriel Rodrigues" w:date="2022-07-05T09:47:00Z">
          <w:pPr>
            <w:spacing w:after="0" w:line="240" w:lineRule="auto"/>
            <w:jc w:val="both"/>
          </w:pPr>
        </w:pPrChange>
      </w:pPr>
      <w:r w:rsidRPr="008E52E2">
        <w:rPr>
          <w:rFonts w:ascii="Times New Roman" w:hAnsi="Times New Roman" w:cs="Times New Roman"/>
          <w:sz w:val="24"/>
          <w:szCs w:val="24"/>
          <w:lang w:val="en-US"/>
          <w:rPrChange w:id="119" w:author="Gabriel Rodrigues" w:date="2022-07-05T09:47:00Z">
            <w:rPr>
              <w:rFonts w:ascii="Arial" w:hAnsi="Arial" w:cs="Arial"/>
              <w:lang w:val="en-US"/>
            </w:rPr>
          </w:rPrChange>
        </w:rPr>
        <w:lastRenderedPageBreak/>
        <w:t>This article addresses the impact of the Covid-19 pandemic on teaching in a space destined for imprisonment, exposes the difficulties of teachers' work in the education of people deprived of their liberty after the adoption of remote teaching as well as the difficulties of students regarding the use of the proposed pedagogical material. It aims to reflect on the strategy used by the State of Minas Gerais to address the lack of face-to-face classes and the (re) configurations of teaching in a space school intended for imprisonment in the pandemic period. The theoretical framework that supports the existing reflections was used following the writings of authors who enrich the theme of education in prisons such as Cardoso and Onofre (2015), Custódio and Nunes (2019) and Viana and Amorim Silva (2020). This is a qualitative, descriptive study that reflects on teaching in prison from March 2020 to November 2021. It appears that teaching in prisons was reconfigured and impacted by the Covid-19 pandemic and the lack of public policies aimed at the training of teachers who work in this space where there are very specific demands, not fitting, therefore, generalized policies.</w:t>
      </w:r>
    </w:p>
    <w:p w14:paraId="1A9215DB" w14:textId="77777777" w:rsidR="003670E0" w:rsidRPr="008E52E2" w:rsidRDefault="002926F7">
      <w:pPr>
        <w:spacing w:before="120" w:after="120" w:line="360" w:lineRule="auto"/>
        <w:ind w:firstLine="851"/>
        <w:contextualSpacing/>
        <w:jc w:val="both"/>
        <w:rPr>
          <w:rFonts w:ascii="Times New Roman" w:hAnsi="Times New Roman" w:cs="Times New Roman"/>
          <w:sz w:val="24"/>
          <w:szCs w:val="24"/>
          <w:lang w:val="en-US"/>
          <w:rPrChange w:id="120" w:author="Gabriel Rodrigues" w:date="2022-07-05T09:47:00Z">
            <w:rPr>
              <w:rFonts w:ascii="Arial" w:hAnsi="Arial" w:cs="Arial"/>
              <w:lang w:val="en-US"/>
            </w:rPr>
          </w:rPrChange>
        </w:rPr>
        <w:pPrChange w:id="121" w:author="Gabriel Rodrigues" w:date="2022-07-05T09:47:00Z">
          <w:pPr>
            <w:spacing w:after="0" w:line="240" w:lineRule="auto"/>
            <w:jc w:val="both"/>
          </w:pPr>
        </w:pPrChange>
      </w:pPr>
      <w:r w:rsidRPr="008E52E2">
        <w:rPr>
          <w:rFonts w:ascii="Times New Roman" w:hAnsi="Times New Roman" w:cs="Times New Roman"/>
          <w:b/>
          <w:sz w:val="24"/>
          <w:szCs w:val="24"/>
          <w:lang w:val="en-US"/>
          <w:rPrChange w:id="122" w:author="Gabriel Rodrigues" w:date="2022-07-05T09:47:00Z">
            <w:rPr>
              <w:rFonts w:ascii="Arial" w:hAnsi="Arial" w:cs="Arial"/>
              <w:b/>
              <w:lang w:val="en-US"/>
            </w:rPr>
          </w:rPrChange>
        </w:rPr>
        <w:t xml:space="preserve">Keywords: </w:t>
      </w:r>
      <w:r w:rsidRPr="008E52E2">
        <w:rPr>
          <w:rFonts w:ascii="Times New Roman" w:hAnsi="Times New Roman" w:cs="Times New Roman"/>
          <w:sz w:val="24"/>
          <w:szCs w:val="24"/>
          <w:lang w:val="en-US"/>
          <w:rPrChange w:id="123" w:author="Gabriel Rodrigues" w:date="2022-07-05T09:47:00Z">
            <w:rPr>
              <w:rFonts w:ascii="Arial" w:hAnsi="Arial" w:cs="Arial"/>
              <w:lang w:val="en-US"/>
            </w:rPr>
          </w:rPrChange>
        </w:rPr>
        <w:t>Pandemic, Teaching, Remote teaching, Teacher training.</w:t>
      </w:r>
    </w:p>
    <w:p w14:paraId="715D3CE3" w14:textId="77777777" w:rsidR="00FA0405" w:rsidRPr="008E52E2" w:rsidRDefault="00FA0405">
      <w:pPr>
        <w:spacing w:before="120" w:after="120" w:line="360" w:lineRule="auto"/>
        <w:ind w:firstLine="851"/>
        <w:contextualSpacing/>
        <w:rPr>
          <w:rFonts w:ascii="Times New Roman" w:hAnsi="Times New Roman" w:cs="Times New Roman"/>
          <w:b/>
          <w:sz w:val="24"/>
          <w:szCs w:val="24"/>
          <w:lang w:val="en-US"/>
          <w:rPrChange w:id="124" w:author="Gabriel Rodrigues" w:date="2022-07-05T09:47:00Z">
            <w:rPr>
              <w:rFonts w:ascii="Arial" w:hAnsi="Arial" w:cs="Arial"/>
              <w:b/>
              <w:sz w:val="24"/>
              <w:szCs w:val="24"/>
              <w:lang w:val="en-US"/>
            </w:rPr>
          </w:rPrChange>
        </w:rPr>
        <w:pPrChange w:id="125" w:author="Gabriel Rodrigues" w:date="2022-07-05T09:47:00Z">
          <w:pPr/>
        </w:pPrChange>
      </w:pPr>
    </w:p>
    <w:p w14:paraId="20F5B180" w14:textId="37F38E52" w:rsidR="00B11AC7" w:rsidRPr="008E52E2" w:rsidDel="008E52E2" w:rsidRDefault="00B11AC7" w:rsidP="00C941D5">
      <w:pPr>
        <w:spacing w:after="0" w:line="240" w:lineRule="auto"/>
        <w:rPr>
          <w:del w:id="126" w:author="Gabriel Rodrigues" w:date="2022-07-05T09:47:00Z"/>
          <w:rFonts w:ascii="Times New Roman" w:hAnsi="Times New Roman" w:cs="Times New Roman"/>
          <w:b/>
          <w:sz w:val="24"/>
          <w:szCs w:val="24"/>
          <w:lang w:val="en-US"/>
          <w:rPrChange w:id="127" w:author="Gabriel Rodrigues" w:date="2022-07-05T09:47:00Z">
            <w:rPr>
              <w:del w:id="128" w:author="Gabriel Rodrigues" w:date="2022-07-05T09:47:00Z"/>
              <w:rFonts w:ascii="Arial" w:hAnsi="Arial" w:cs="Arial"/>
              <w:b/>
              <w:sz w:val="24"/>
              <w:szCs w:val="24"/>
            </w:rPr>
          </w:rPrChange>
        </w:rPr>
      </w:pPr>
    </w:p>
    <w:p w14:paraId="0CA737AC" w14:textId="6495F217" w:rsidR="00B11AC7" w:rsidRPr="008E52E2" w:rsidDel="008E52E2" w:rsidRDefault="00B11AC7" w:rsidP="00C941D5">
      <w:pPr>
        <w:spacing w:after="0" w:line="240" w:lineRule="auto"/>
        <w:rPr>
          <w:del w:id="129" w:author="Gabriel Rodrigues" w:date="2022-07-05T09:47:00Z"/>
          <w:rFonts w:ascii="Times New Roman" w:hAnsi="Times New Roman" w:cs="Times New Roman"/>
          <w:b/>
          <w:sz w:val="24"/>
          <w:szCs w:val="24"/>
          <w:lang w:val="en-US"/>
          <w:rPrChange w:id="130" w:author="Gabriel Rodrigues" w:date="2022-07-05T09:47:00Z">
            <w:rPr>
              <w:del w:id="131" w:author="Gabriel Rodrigues" w:date="2022-07-05T09:47:00Z"/>
              <w:rFonts w:ascii="Arial" w:hAnsi="Arial" w:cs="Arial"/>
              <w:b/>
              <w:sz w:val="24"/>
              <w:szCs w:val="24"/>
            </w:rPr>
          </w:rPrChange>
        </w:rPr>
      </w:pPr>
    </w:p>
    <w:p w14:paraId="060F6F7F" w14:textId="22DD46D4" w:rsidR="00B11AC7" w:rsidRPr="008E52E2" w:rsidDel="008E52E2" w:rsidRDefault="00B11AC7" w:rsidP="00C941D5">
      <w:pPr>
        <w:spacing w:after="0" w:line="240" w:lineRule="auto"/>
        <w:rPr>
          <w:del w:id="132" w:author="Gabriel Rodrigues" w:date="2022-07-05T09:47:00Z"/>
          <w:rFonts w:ascii="Times New Roman" w:hAnsi="Times New Roman" w:cs="Times New Roman"/>
          <w:b/>
          <w:sz w:val="24"/>
          <w:szCs w:val="24"/>
          <w:lang w:val="en-US"/>
          <w:rPrChange w:id="133" w:author="Gabriel Rodrigues" w:date="2022-07-05T09:47:00Z">
            <w:rPr>
              <w:del w:id="134" w:author="Gabriel Rodrigues" w:date="2022-07-05T09:47:00Z"/>
              <w:rFonts w:ascii="Arial" w:hAnsi="Arial" w:cs="Arial"/>
              <w:b/>
              <w:sz w:val="24"/>
              <w:szCs w:val="24"/>
            </w:rPr>
          </w:rPrChange>
        </w:rPr>
      </w:pPr>
    </w:p>
    <w:p w14:paraId="1934FC7C" w14:textId="77777777" w:rsidR="00E026B0" w:rsidRPr="008E52E2" w:rsidRDefault="00643894" w:rsidP="00C941D5">
      <w:pPr>
        <w:spacing w:after="0" w:line="240" w:lineRule="auto"/>
        <w:rPr>
          <w:rFonts w:ascii="Times New Roman" w:hAnsi="Times New Roman" w:cs="Times New Roman"/>
          <w:b/>
          <w:sz w:val="24"/>
          <w:szCs w:val="24"/>
          <w:rPrChange w:id="135" w:author="Gabriel Rodrigues" w:date="2022-07-05T09:47:00Z">
            <w:rPr>
              <w:rFonts w:ascii="Arial" w:hAnsi="Arial" w:cs="Arial"/>
              <w:b/>
              <w:sz w:val="24"/>
              <w:szCs w:val="24"/>
            </w:rPr>
          </w:rPrChange>
        </w:rPr>
      </w:pPr>
      <w:r w:rsidRPr="008E52E2">
        <w:rPr>
          <w:rFonts w:ascii="Times New Roman" w:hAnsi="Times New Roman" w:cs="Times New Roman"/>
          <w:b/>
          <w:sz w:val="24"/>
          <w:szCs w:val="24"/>
          <w:rPrChange w:id="136" w:author="Gabriel Rodrigues" w:date="2022-07-05T09:47:00Z">
            <w:rPr>
              <w:rFonts w:ascii="Arial" w:hAnsi="Arial" w:cs="Arial"/>
              <w:b/>
              <w:sz w:val="24"/>
              <w:szCs w:val="24"/>
            </w:rPr>
          </w:rPrChange>
        </w:rPr>
        <w:t>1</w:t>
      </w:r>
      <w:r w:rsidR="009E108B" w:rsidRPr="008E52E2">
        <w:rPr>
          <w:rFonts w:ascii="Times New Roman" w:hAnsi="Times New Roman" w:cs="Times New Roman"/>
          <w:b/>
          <w:sz w:val="24"/>
          <w:szCs w:val="24"/>
          <w:rPrChange w:id="137" w:author="Gabriel Rodrigues" w:date="2022-07-05T09:47:00Z">
            <w:rPr>
              <w:rFonts w:ascii="Arial" w:hAnsi="Arial" w:cs="Arial"/>
              <w:b/>
              <w:sz w:val="24"/>
              <w:szCs w:val="24"/>
            </w:rPr>
          </w:rPrChange>
        </w:rPr>
        <w:t>.</w:t>
      </w:r>
      <w:r w:rsidRPr="008E52E2">
        <w:rPr>
          <w:rFonts w:ascii="Times New Roman" w:hAnsi="Times New Roman" w:cs="Times New Roman"/>
          <w:b/>
          <w:sz w:val="24"/>
          <w:szCs w:val="24"/>
          <w:rPrChange w:id="138" w:author="Gabriel Rodrigues" w:date="2022-07-05T09:47:00Z">
            <w:rPr>
              <w:rFonts w:ascii="Arial" w:hAnsi="Arial" w:cs="Arial"/>
              <w:b/>
              <w:sz w:val="24"/>
              <w:szCs w:val="24"/>
            </w:rPr>
          </w:rPrChange>
        </w:rPr>
        <w:t xml:space="preserve"> </w:t>
      </w:r>
      <w:r w:rsidR="00624521" w:rsidRPr="008E52E2">
        <w:rPr>
          <w:rFonts w:ascii="Times New Roman" w:hAnsi="Times New Roman" w:cs="Times New Roman"/>
          <w:b/>
          <w:sz w:val="24"/>
          <w:szCs w:val="24"/>
          <w:rPrChange w:id="139" w:author="Gabriel Rodrigues" w:date="2022-07-05T09:47:00Z">
            <w:rPr>
              <w:rFonts w:ascii="Arial" w:hAnsi="Arial" w:cs="Arial"/>
              <w:b/>
              <w:sz w:val="24"/>
              <w:szCs w:val="24"/>
            </w:rPr>
          </w:rPrChange>
        </w:rPr>
        <w:t>Introdução</w:t>
      </w:r>
    </w:p>
    <w:p w14:paraId="20C6CE02" w14:textId="77777777" w:rsidR="00ED7BBA" w:rsidRDefault="00ED7BBA" w:rsidP="00C941D5">
      <w:pPr>
        <w:tabs>
          <w:tab w:val="left" w:pos="6804"/>
          <w:tab w:val="left" w:pos="7655"/>
          <w:tab w:val="left" w:pos="7938"/>
        </w:tabs>
        <w:spacing w:after="0" w:line="240" w:lineRule="auto"/>
        <w:ind w:firstLine="709"/>
        <w:jc w:val="both"/>
        <w:rPr>
          <w:rFonts w:ascii="Arial" w:hAnsi="Arial" w:cs="Arial"/>
          <w:sz w:val="24"/>
          <w:szCs w:val="24"/>
        </w:rPr>
      </w:pPr>
    </w:p>
    <w:p w14:paraId="05D9D59B" w14:textId="77777777" w:rsidR="00BC0439" w:rsidRPr="008E52E2" w:rsidRDefault="009A16AE">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140" w:author="Gabriel Rodrigues" w:date="2022-07-05T09:48:00Z">
            <w:rPr>
              <w:rFonts w:ascii="Arial" w:hAnsi="Arial" w:cs="Arial"/>
              <w:sz w:val="24"/>
              <w:szCs w:val="24"/>
            </w:rPr>
          </w:rPrChange>
        </w:rPr>
        <w:pPrChange w:id="141" w:author="Gabriel Rodrigues" w:date="2022-07-05T09:48: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142" w:author="Gabriel Rodrigues" w:date="2022-07-05T09:48:00Z">
            <w:rPr>
              <w:rFonts w:ascii="Arial" w:hAnsi="Arial" w:cs="Arial"/>
              <w:sz w:val="24"/>
              <w:szCs w:val="24"/>
            </w:rPr>
          </w:rPrChange>
        </w:rPr>
        <w:t xml:space="preserve">Este artigo apresenta resultado de investigação sobre a docência </w:t>
      </w:r>
      <w:r w:rsidR="00F42C05" w:rsidRPr="008E52E2">
        <w:rPr>
          <w:rFonts w:ascii="Times New Roman" w:hAnsi="Times New Roman" w:cs="Times New Roman"/>
          <w:sz w:val="24"/>
          <w:szCs w:val="24"/>
          <w:rPrChange w:id="143" w:author="Gabriel Rodrigues" w:date="2022-07-05T09:48:00Z">
            <w:rPr>
              <w:rFonts w:ascii="Arial" w:hAnsi="Arial" w:cs="Arial"/>
              <w:sz w:val="24"/>
              <w:szCs w:val="24"/>
            </w:rPr>
          </w:rPrChange>
        </w:rPr>
        <w:t xml:space="preserve">em escolas localizadas em prisões do Estado de Minas Gerais, </w:t>
      </w:r>
      <w:r w:rsidRPr="008E52E2">
        <w:rPr>
          <w:rFonts w:ascii="Times New Roman" w:hAnsi="Times New Roman" w:cs="Times New Roman"/>
          <w:sz w:val="24"/>
          <w:szCs w:val="24"/>
          <w:rPrChange w:id="144" w:author="Gabriel Rodrigues" w:date="2022-07-05T09:48:00Z">
            <w:rPr>
              <w:rFonts w:ascii="Arial" w:hAnsi="Arial" w:cs="Arial"/>
              <w:sz w:val="24"/>
              <w:szCs w:val="24"/>
            </w:rPr>
          </w:rPrChange>
        </w:rPr>
        <w:t>no período compreendido entre março de 2020 a novembro de 202</w:t>
      </w:r>
      <w:r w:rsidR="002C7CF3" w:rsidRPr="008E52E2">
        <w:rPr>
          <w:rFonts w:ascii="Times New Roman" w:hAnsi="Times New Roman" w:cs="Times New Roman"/>
          <w:sz w:val="24"/>
          <w:szCs w:val="24"/>
          <w:rPrChange w:id="145" w:author="Gabriel Rodrigues" w:date="2022-07-05T09:48:00Z">
            <w:rPr>
              <w:rFonts w:ascii="Arial" w:hAnsi="Arial" w:cs="Arial"/>
              <w:sz w:val="24"/>
              <w:szCs w:val="24"/>
            </w:rPr>
          </w:rPrChange>
        </w:rPr>
        <w:t xml:space="preserve">1. Período, </w:t>
      </w:r>
      <w:r w:rsidR="00F42C05" w:rsidRPr="008E52E2">
        <w:rPr>
          <w:rFonts w:ascii="Times New Roman" w:hAnsi="Times New Roman" w:cs="Times New Roman"/>
          <w:sz w:val="24"/>
          <w:szCs w:val="24"/>
          <w:rPrChange w:id="146" w:author="Gabriel Rodrigues" w:date="2022-07-05T09:48:00Z">
            <w:rPr>
              <w:rFonts w:ascii="Arial" w:hAnsi="Arial" w:cs="Arial"/>
              <w:sz w:val="24"/>
              <w:szCs w:val="24"/>
            </w:rPr>
          </w:rPrChange>
        </w:rPr>
        <w:t>no qual vivenciamos a pandemia por covid-19 que trouxe grande</w:t>
      </w:r>
      <w:r w:rsidR="00582AE4" w:rsidRPr="008E52E2">
        <w:rPr>
          <w:rFonts w:ascii="Times New Roman" w:hAnsi="Times New Roman" w:cs="Times New Roman"/>
          <w:sz w:val="24"/>
          <w:szCs w:val="24"/>
          <w:rPrChange w:id="147" w:author="Gabriel Rodrigues" w:date="2022-07-05T09:48:00Z">
            <w:rPr>
              <w:rFonts w:ascii="Arial" w:hAnsi="Arial" w:cs="Arial"/>
              <w:sz w:val="24"/>
              <w:szCs w:val="24"/>
            </w:rPr>
          </w:rPrChange>
        </w:rPr>
        <w:t xml:space="preserve"> repercussão </w:t>
      </w:r>
      <w:r w:rsidR="00F42C05" w:rsidRPr="008E52E2">
        <w:rPr>
          <w:rFonts w:ascii="Times New Roman" w:hAnsi="Times New Roman" w:cs="Times New Roman"/>
          <w:sz w:val="24"/>
          <w:szCs w:val="24"/>
          <w:rPrChange w:id="148" w:author="Gabriel Rodrigues" w:date="2022-07-05T09:48:00Z">
            <w:rPr>
              <w:rFonts w:ascii="Arial" w:hAnsi="Arial" w:cs="Arial"/>
              <w:sz w:val="24"/>
              <w:szCs w:val="24"/>
            </w:rPr>
          </w:rPrChange>
        </w:rPr>
        <w:t xml:space="preserve">na educação, em especial, em espaços prisionais. A escolha da temática nasce da proximidade dos autores com a docência nas prisões e da necessidade de refletir sobre as vivências em meio ao turbilhão de mudanças provocadas pela pandemia. </w:t>
      </w:r>
    </w:p>
    <w:p w14:paraId="10E45B9A" w14:textId="77777777" w:rsidR="00BC6C86" w:rsidRPr="008E52E2" w:rsidRDefault="00C16D97">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149" w:author="Gabriel Rodrigues" w:date="2022-07-05T09:48:00Z">
            <w:rPr>
              <w:rFonts w:ascii="Arial" w:hAnsi="Arial" w:cs="Arial"/>
              <w:sz w:val="24"/>
              <w:szCs w:val="24"/>
            </w:rPr>
          </w:rPrChange>
        </w:rPr>
        <w:pPrChange w:id="150" w:author="Gabriel Rodrigues" w:date="2022-07-05T09:48: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151" w:author="Gabriel Rodrigues" w:date="2022-07-05T09:48:00Z">
            <w:rPr>
              <w:rFonts w:ascii="Arial" w:hAnsi="Arial" w:cs="Arial"/>
              <w:sz w:val="24"/>
              <w:szCs w:val="24"/>
            </w:rPr>
          </w:rPrChange>
        </w:rPr>
        <w:t>No contexto da pri</w:t>
      </w:r>
      <w:r w:rsidR="002C7CF3" w:rsidRPr="008E52E2">
        <w:rPr>
          <w:rFonts w:ascii="Times New Roman" w:hAnsi="Times New Roman" w:cs="Times New Roman"/>
          <w:sz w:val="24"/>
          <w:szCs w:val="24"/>
          <w:rPrChange w:id="152" w:author="Gabriel Rodrigues" w:date="2022-07-05T09:48:00Z">
            <w:rPr>
              <w:rFonts w:ascii="Arial" w:hAnsi="Arial" w:cs="Arial"/>
              <w:sz w:val="24"/>
              <w:szCs w:val="24"/>
            </w:rPr>
          </w:rPrChange>
        </w:rPr>
        <w:t xml:space="preserve">vação de liberdade, </w:t>
      </w:r>
      <w:r w:rsidR="006D6C3E" w:rsidRPr="008E52E2">
        <w:rPr>
          <w:rFonts w:ascii="Times New Roman" w:hAnsi="Times New Roman" w:cs="Times New Roman"/>
          <w:sz w:val="24"/>
          <w:szCs w:val="24"/>
          <w:rPrChange w:id="153" w:author="Gabriel Rodrigues" w:date="2022-07-05T09:48:00Z">
            <w:rPr>
              <w:rFonts w:ascii="Arial" w:hAnsi="Arial" w:cs="Arial"/>
              <w:sz w:val="24"/>
              <w:szCs w:val="24"/>
            </w:rPr>
          </w:rPrChange>
        </w:rPr>
        <w:t>os estudantes não tê</w:t>
      </w:r>
      <w:r w:rsidR="002C7CF3" w:rsidRPr="008E52E2">
        <w:rPr>
          <w:rFonts w:ascii="Times New Roman" w:hAnsi="Times New Roman" w:cs="Times New Roman"/>
          <w:sz w:val="24"/>
          <w:szCs w:val="24"/>
          <w:rPrChange w:id="154" w:author="Gabriel Rodrigues" w:date="2022-07-05T09:48:00Z">
            <w:rPr>
              <w:rFonts w:ascii="Arial" w:hAnsi="Arial" w:cs="Arial"/>
              <w:sz w:val="24"/>
              <w:szCs w:val="24"/>
            </w:rPr>
          </w:rPrChange>
        </w:rPr>
        <w:t>m</w:t>
      </w:r>
      <w:r w:rsidRPr="008E52E2">
        <w:rPr>
          <w:rFonts w:ascii="Times New Roman" w:hAnsi="Times New Roman" w:cs="Times New Roman"/>
          <w:sz w:val="24"/>
          <w:szCs w:val="24"/>
          <w:rPrChange w:id="155" w:author="Gabriel Rodrigues" w:date="2022-07-05T09:48:00Z">
            <w:rPr>
              <w:rFonts w:ascii="Arial" w:hAnsi="Arial" w:cs="Arial"/>
              <w:sz w:val="24"/>
              <w:szCs w:val="24"/>
            </w:rPr>
          </w:rPrChange>
        </w:rPr>
        <w:t xml:space="preserve"> acesso a recurso</w:t>
      </w:r>
      <w:r w:rsidR="002C7CF3" w:rsidRPr="008E52E2">
        <w:rPr>
          <w:rFonts w:ascii="Times New Roman" w:hAnsi="Times New Roman" w:cs="Times New Roman"/>
          <w:sz w:val="24"/>
          <w:szCs w:val="24"/>
          <w:rPrChange w:id="156" w:author="Gabriel Rodrigues" w:date="2022-07-05T09:48:00Z">
            <w:rPr>
              <w:rFonts w:ascii="Arial" w:hAnsi="Arial" w:cs="Arial"/>
              <w:sz w:val="24"/>
              <w:szCs w:val="24"/>
            </w:rPr>
          </w:rPrChange>
        </w:rPr>
        <w:t>s tecnológicos e foi por meio dos instrumentos tecnológicos que as aulas foram mantidas durante a pandemia. Essa constitui</w:t>
      </w:r>
      <w:r w:rsidR="006D6C3E" w:rsidRPr="008E52E2">
        <w:rPr>
          <w:rFonts w:ascii="Times New Roman" w:hAnsi="Times New Roman" w:cs="Times New Roman"/>
          <w:sz w:val="24"/>
          <w:szCs w:val="24"/>
          <w:rPrChange w:id="157" w:author="Gabriel Rodrigues" w:date="2022-07-05T09:48:00Z">
            <w:rPr>
              <w:rFonts w:ascii="Arial" w:hAnsi="Arial" w:cs="Arial"/>
              <w:sz w:val="24"/>
              <w:szCs w:val="24"/>
            </w:rPr>
          </w:rPrChange>
        </w:rPr>
        <w:t>, pois</w:t>
      </w:r>
      <w:r w:rsidR="002C7CF3" w:rsidRPr="008E52E2">
        <w:rPr>
          <w:rFonts w:ascii="Times New Roman" w:hAnsi="Times New Roman" w:cs="Times New Roman"/>
          <w:sz w:val="24"/>
          <w:szCs w:val="24"/>
          <w:rPrChange w:id="158" w:author="Gabriel Rodrigues" w:date="2022-07-05T09:48:00Z">
            <w:rPr>
              <w:rFonts w:ascii="Arial" w:hAnsi="Arial" w:cs="Arial"/>
              <w:sz w:val="24"/>
              <w:szCs w:val="24"/>
            </w:rPr>
          </w:rPrChange>
        </w:rPr>
        <w:t xml:space="preserve">, uma das mais impactantes reconfigurações vivenciadas na docência </w:t>
      </w:r>
      <w:r w:rsidR="006D6C3E" w:rsidRPr="008E52E2">
        <w:rPr>
          <w:rFonts w:ascii="Times New Roman" w:hAnsi="Times New Roman" w:cs="Times New Roman"/>
          <w:sz w:val="24"/>
          <w:szCs w:val="24"/>
          <w:rPrChange w:id="159" w:author="Gabriel Rodrigues" w:date="2022-07-05T09:48:00Z">
            <w:rPr>
              <w:rFonts w:ascii="Arial" w:hAnsi="Arial" w:cs="Arial"/>
              <w:sz w:val="24"/>
              <w:szCs w:val="24"/>
            </w:rPr>
          </w:rPrChange>
        </w:rPr>
        <w:t xml:space="preserve">em espaço destinado ao aprisionamento </w:t>
      </w:r>
      <w:r w:rsidR="002C7CF3" w:rsidRPr="008E52E2">
        <w:rPr>
          <w:rFonts w:ascii="Times New Roman" w:hAnsi="Times New Roman" w:cs="Times New Roman"/>
          <w:sz w:val="24"/>
          <w:szCs w:val="24"/>
          <w:rPrChange w:id="160" w:author="Gabriel Rodrigues" w:date="2022-07-05T09:48:00Z">
            <w:rPr>
              <w:rFonts w:ascii="Arial" w:hAnsi="Arial" w:cs="Arial"/>
              <w:sz w:val="24"/>
              <w:szCs w:val="24"/>
            </w:rPr>
          </w:rPrChange>
        </w:rPr>
        <w:t>no período investigado</w:t>
      </w:r>
      <w:r w:rsidR="006D6C3E" w:rsidRPr="008E52E2">
        <w:rPr>
          <w:rFonts w:ascii="Times New Roman" w:hAnsi="Times New Roman" w:cs="Times New Roman"/>
          <w:sz w:val="24"/>
          <w:szCs w:val="24"/>
          <w:rPrChange w:id="161" w:author="Gabriel Rodrigues" w:date="2022-07-05T09:48:00Z">
            <w:rPr>
              <w:rFonts w:ascii="Arial" w:hAnsi="Arial" w:cs="Arial"/>
              <w:sz w:val="24"/>
              <w:szCs w:val="24"/>
            </w:rPr>
          </w:rPrChange>
        </w:rPr>
        <w:t>, discutido neste artigo.</w:t>
      </w:r>
    </w:p>
    <w:p w14:paraId="239AD094" w14:textId="77777777" w:rsidR="006A2950" w:rsidRPr="008E52E2" w:rsidRDefault="00C16D97">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162" w:author="Gabriel Rodrigues" w:date="2022-07-05T09:48:00Z">
            <w:rPr>
              <w:rFonts w:ascii="Arial" w:hAnsi="Arial" w:cs="Arial"/>
              <w:sz w:val="24"/>
              <w:szCs w:val="24"/>
            </w:rPr>
          </w:rPrChange>
        </w:rPr>
        <w:pPrChange w:id="163" w:author="Gabriel Rodrigues" w:date="2022-07-05T09:48: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164" w:author="Gabriel Rodrigues" w:date="2022-07-05T09:48:00Z">
            <w:rPr>
              <w:rFonts w:ascii="Arial" w:hAnsi="Arial" w:cs="Arial"/>
              <w:sz w:val="24"/>
              <w:szCs w:val="24"/>
            </w:rPr>
          </w:rPrChange>
        </w:rPr>
        <w:t>A</w:t>
      </w:r>
      <w:r w:rsidR="006D6C3E" w:rsidRPr="008E52E2">
        <w:rPr>
          <w:rFonts w:ascii="Times New Roman" w:hAnsi="Times New Roman" w:cs="Times New Roman"/>
          <w:sz w:val="24"/>
          <w:szCs w:val="24"/>
          <w:rPrChange w:id="165" w:author="Gabriel Rodrigues" w:date="2022-07-05T09:48:00Z">
            <w:rPr>
              <w:rFonts w:ascii="Arial" w:hAnsi="Arial" w:cs="Arial"/>
              <w:sz w:val="24"/>
              <w:szCs w:val="24"/>
            </w:rPr>
          </w:rPrChange>
        </w:rPr>
        <w:t>borda as</w:t>
      </w:r>
      <w:r w:rsidRPr="008E52E2">
        <w:rPr>
          <w:rFonts w:ascii="Times New Roman" w:hAnsi="Times New Roman" w:cs="Times New Roman"/>
          <w:sz w:val="24"/>
          <w:szCs w:val="24"/>
          <w:rPrChange w:id="166" w:author="Gabriel Rodrigues" w:date="2022-07-05T09:48:00Z">
            <w:rPr>
              <w:rFonts w:ascii="Arial" w:hAnsi="Arial" w:cs="Arial"/>
              <w:sz w:val="24"/>
              <w:szCs w:val="24"/>
            </w:rPr>
          </w:rPrChange>
        </w:rPr>
        <w:t xml:space="preserve"> questões relacionadas a</w:t>
      </w:r>
      <w:r w:rsidR="006D6C3E" w:rsidRPr="008E52E2">
        <w:rPr>
          <w:rFonts w:ascii="Times New Roman" w:hAnsi="Times New Roman" w:cs="Times New Roman"/>
          <w:sz w:val="24"/>
          <w:szCs w:val="24"/>
          <w:rPrChange w:id="167" w:author="Gabriel Rodrigues" w:date="2022-07-05T09:48:00Z">
            <w:rPr>
              <w:rFonts w:ascii="Arial" w:hAnsi="Arial" w:cs="Arial"/>
              <w:sz w:val="24"/>
              <w:szCs w:val="24"/>
            </w:rPr>
          </w:rPrChange>
        </w:rPr>
        <w:t xml:space="preserve">o impacto sofrido pela docência </w:t>
      </w:r>
      <w:r w:rsidRPr="008E52E2">
        <w:rPr>
          <w:rFonts w:ascii="Times New Roman" w:hAnsi="Times New Roman" w:cs="Times New Roman"/>
          <w:sz w:val="24"/>
          <w:szCs w:val="24"/>
          <w:rPrChange w:id="168" w:author="Gabriel Rodrigues" w:date="2022-07-05T09:48:00Z">
            <w:rPr>
              <w:rFonts w:ascii="Arial" w:hAnsi="Arial" w:cs="Arial"/>
              <w:sz w:val="24"/>
              <w:szCs w:val="24"/>
            </w:rPr>
          </w:rPrChange>
        </w:rPr>
        <w:t>no contexto do aprisionamento em decor</w:t>
      </w:r>
      <w:r w:rsidR="006D6C3E" w:rsidRPr="008E52E2">
        <w:rPr>
          <w:rFonts w:ascii="Times New Roman" w:hAnsi="Times New Roman" w:cs="Times New Roman"/>
          <w:sz w:val="24"/>
          <w:szCs w:val="24"/>
          <w:rPrChange w:id="169" w:author="Gabriel Rodrigues" w:date="2022-07-05T09:48:00Z">
            <w:rPr>
              <w:rFonts w:ascii="Arial" w:hAnsi="Arial" w:cs="Arial"/>
              <w:sz w:val="24"/>
              <w:szCs w:val="24"/>
            </w:rPr>
          </w:rPrChange>
        </w:rPr>
        <w:t>rência da pandemia por covid-19. O</w:t>
      </w:r>
      <w:r w:rsidRPr="008E52E2">
        <w:rPr>
          <w:rFonts w:ascii="Times New Roman" w:hAnsi="Times New Roman" w:cs="Times New Roman"/>
          <w:sz w:val="24"/>
          <w:szCs w:val="24"/>
          <w:rPrChange w:id="170" w:author="Gabriel Rodrigues" w:date="2022-07-05T09:48:00Z">
            <w:rPr>
              <w:rFonts w:ascii="Arial" w:hAnsi="Arial" w:cs="Arial"/>
              <w:sz w:val="24"/>
              <w:szCs w:val="24"/>
            </w:rPr>
          </w:rPrChange>
        </w:rPr>
        <w:t>casião em que o Est</w:t>
      </w:r>
      <w:r w:rsidR="006D6C3E" w:rsidRPr="008E52E2">
        <w:rPr>
          <w:rFonts w:ascii="Times New Roman" w:hAnsi="Times New Roman" w:cs="Times New Roman"/>
          <w:sz w:val="24"/>
          <w:szCs w:val="24"/>
          <w:rPrChange w:id="171" w:author="Gabriel Rodrigues" w:date="2022-07-05T09:48:00Z">
            <w:rPr>
              <w:rFonts w:ascii="Arial" w:hAnsi="Arial" w:cs="Arial"/>
              <w:sz w:val="24"/>
              <w:szCs w:val="24"/>
            </w:rPr>
          </w:rPrChange>
        </w:rPr>
        <w:t xml:space="preserve">ado </w:t>
      </w:r>
      <w:r w:rsidR="006D6C3E" w:rsidRPr="008E52E2">
        <w:rPr>
          <w:rFonts w:ascii="Times New Roman" w:hAnsi="Times New Roman" w:cs="Times New Roman"/>
          <w:sz w:val="24"/>
          <w:szCs w:val="24"/>
          <w:rPrChange w:id="172" w:author="Gabriel Rodrigues" w:date="2022-07-05T09:48:00Z">
            <w:rPr>
              <w:rFonts w:ascii="Arial" w:hAnsi="Arial" w:cs="Arial"/>
              <w:sz w:val="24"/>
              <w:szCs w:val="24"/>
            </w:rPr>
          </w:rPrChange>
        </w:rPr>
        <w:lastRenderedPageBreak/>
        <w:t>de Minas Gerais, para manter o ensino após</w:t>
      </w:r>
      <w:r w:rsidRPr="008E52E2">
        <w:rPr>
          <w:rFonts w:ascii="Times New Roman" w:hAnsi="Times New Roman" w:cs="Times New Roman"/>
          <w:sz w:val="24"/>
          <w:szCs w:val="24"/>
          <w:rPrChange w:id="173" w:author="Gabriel Rodrigues" w:date="2022-07-05T09:48:00Z">
            <w:rPr>
              <w:rFonts w:ascii="Arial" w:hAnsi="Arial" w:cs="Arial"/>
              <w:sz w:val="24"/>
              <w:szCs w:val="24"/>
            </w:rPr>
          </w:rPrChange>
        </w:rPr>
        <w:t xml:space="preserve"> a suspensão das aulas de forma p</w:t>
      </w:r>
      <w:r w:rsidR="006D6C3E" w:rsidRPr="008E52E2">
        <w:rPr>
          <w:rFonts w:ascii="Times New Roman" w:hAnsi="Times New Roman" w:cs="Times New Roman"/>
          <w:sz w:val="24"/>
          <w:szCs w:val="24"/>
          <w:rPrChange w:id="174" w:author="Gabriel Rodrigues" w:date="2022-07-05T09:48:00Z">
            <w:rPr>
              <w:rFonts w:ascii="Arial" w:hAnsi="Arial" w:cs="Arial"/>
              <w:sz w:val="24"/>
              <w:szCs w:val="24"/>
            </w:rPr>
          </w:rPrChange>
        </w:rPr>
        <w:t xml:space="preserve">resencial, recorreu </w:t>
      </w:r>
      <w:r w:rsidRPr="008E52E2">
        <w:rPr>
          <w:rFonts w:ascii="Times New Roman" w:hAnsi="Times New Roman" w:cs="Times New Roman"/>
          <w:sz w:val="24"/>
          <w:szCs w:val="24"/>
          <w:rPrChange w:id="175" w:author="Gabriel Rodrigues" w:date="2022-07-05T09:48:00Z">
            <w:rPr>
              <w:rFonts w:ascii="Arial" w:hAnsi="Arial" w:cs="Arial"/>
              <w:sz w:val="24"/>
              <w:szCs w:val="24"/>
            </w:rPr>
          </w:rPrChange>
        </w:rPr>
        <w:t>ao traba</w:t>
      </w:r>
      <w:r w:rsidR="006D6C3E" w:rsidRPr="008E52E2">
        <w:rPr>
          <w:rFonts w:ascii="Times New Roman" w:hAnsi="Times New Roman" w:cs="Times New Roman"/>
          <w:sz w:val="24"/>
          <w:szCs w:val="24"/>
          <w:rPrChange w:id="176" w:author="Gabriel Rodrigues" w:date="2022-07-05T09:48:00Z">
            <w:rPr>
              <w:rFonts w:ascii="Arial" w:hAnsi="Arial" w:cs="Arial"/>
              <w:sz w:val="24"/>
              <w:szCs w:val="24"/>
            </w:rPr>
          </w:rPrChange>
        </w:rPr>
        <w:t>lho de forma remota por meio d</w:t>
      </w:r>
      <w:r w:rsidRPr="008E52E2">
        <w:rPr>
          <w:rFonts w:ascii="Times New Roman" w:hAnsi="Times New Roman" w:cs="Times New Roman"/>
          <w:sz w:val="24"/>
          <w:szCs w:val="24"/>
          <w:rPrChange w:id="177" w:author="Gabriel Rodrigues" w:date="2022-07-05T09:48:00Z">
            <w:rPr>
              <w:rFonts w:ascii="Arial" w:hAnsi="Arial" w:cs="Arial"/>
              <w:sz w:val="24"/>
              <w:szCs w:val="24"/>
            </w:rPr>
          </w:rPrChange>
        </w:rPr>
        <w:t>a adoção do Plano de Estudos Tuto</w:t>
      </w:r>
      <w:r w:rsidR="006D6C3E" w:rsidRPr="008E52E2">
        <w:rPr>
          <w:rFonts w:ascii="Times New Roman" w:hAnsi="Times New Roman" w:cs="Times New Roman"/>
          <w:sz w:val="24"/>
          <w:szCs w:val="24"/>
          <w:rPrChange w:id="178" w:author="Gabriel Rodrigues" w:date="2022-07-05T09:48:00Z">
            <w:rPr>
              <w:rFonts w:ascii="Arial" w:hAnsi="Arial" w:cs="Arial"/>
              <w:sz w:val="24"/>
              <w:szCs w:val="24"/>
            </w:rPr>
          </w:rPrChange>
        </w:rPr>
        <w:t>rados (PET)</w:t>
      </w:r>
      <w:r w:rsidRPr="008E52E2">
        <w:rPr>
          <w:rFonts w:ascii="Times New Roman" w:hAnsi="Times New Roman" w:cs="Times New Roman"/>
          <w:sz w:val="24"/>
          <w:szCs w:val="24"/>
          <w:rPrChange w:id="179" w:author="Gabriel Rodrigues" w:date="2022-07-05T09:48:00Z">
            <w:rPr>
              <w:rFonts w:ascii="Arial" w:hAnsi="Arial" w:cs="Arial"/>
              <w:sz w:val="24"/>
              <w:szCs w:val="24"/>
            </w:rPr>
          </w:rPrChange>
        </w:rPr>
        <w:t xml:space="preserve">. </w:t>
      </w:r>
    </w:p>
    <w:p w14:paraId="054088FF" w14:textId="77777777" w:rsidR="00EF6B9F" w:rsidRPr="008E52E2" w:rsidRDefault="00AB588F">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180" w:author="Gabriel Rodrigues" w:date="2022-07-05T09:48:00Z">
            <w:rPr>
              <w:rFonts w:ascii="Arial" w:hAnsi="Arial" w:cs="Arial"/>
              <w:sz w:val="24"/>
              <w:szCs w:val="24"/>
            </w:rPr>
          </w:rPrChange>
        </w:rPr>
        <w:pPrChange w:id="181" w:author="Gabriel Rodrigues" w:date="2022-07-05T09:48: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182" w:author="Gabriel Rodrigues" w:date="2022-07-05T09:48:00Z">
            <w:rPr>
              <w:rFonts w:ascii="Arial" w:hAnsi="Arial" w:cs="Arial"/>
              <w:sz w:val="24"/>
              <w:szCs w:val="24"/>
            </w:rPr>
          </w:rPrChange>
        </w:rPr>
        <w:t xml:space="preserve">Assim, esse artigo tem como </w:t>
      </w:r>
      <w:r w:rsidR="00C16D97" w:rsidRPr="008E52E2">
        <w:rPr>
          <w:rFonts w:ascii="Times New Roman" w:hAnsi="Times New Roman" w:cs="Times New Roman"/>
          <w:sz w:val="24"/>
          <w:szCs w:val="24"/>
          <w:rPrChange w:id="183" w:author="Gabriel Rodrigues" w:date="2022-07-05T09:48:00Z">
            <w:rPr>
              <w:rFonts w:ascii="Arial" w:hAnsi="Arial" w:cs="Arial"/>
              <w:sz w:val="24"/>
              <w:szCs w:val="24"/>
            </w:rPr>
          </w:rPrChange>
        </w:rPr>
        <w:t xml:space="preserve">objetivo </w:t>
      </w:r>
      <w:r w:rsidRPr="008E52E2">
        <w:rPr>
          <w:rFonts w:ascii="Times New Roman" w:hAnsi="Times New Roman" w:cs="Times New Roman"/>
          <w:sz w:val="24"/>
          <w:szCs w:val="24"/>
          <w:rPrChange w:id="184" w:author="Gabriel Rodrigues" w:date="2022-07-05T09:48:00Z">
            <w:rPr>
              <w:rFonts w:ascii="Arial" w:hAnsi="Arial" w:cs="Arial"/>
              <w:sz w:val="24"/>
              <w:szCs w:val="24"/>
            </w:rPr>
          </w:rPrChange>
        </w:rPr>
        <w:t>refletir sobre</w:t>
      </w:r>
      <w:r w:rsidR="00EF6B9F" w:rsidRPr="008E52E2">
        <w:rPr>
          <w:rFonts w:ascii="Times New Roman" w:hAnsi="Times New Roman" w:cs="Times New Roman"/>
          <w:sz w:val="24"/>
          <w:szCs w:val="24"/>
          <w:rPrChange w:id="185" w:author="Gabriel Rodrigues" w:date="2022-07-05T09:48:00Z">
            <w:rPr>
              <w:rFonts w:ascii="Arial" w:hAnsi="Arial" w:cs="Arial"/>
              <w:sz w:val="24"/>
              <w:szCs w:val="24"/>
            </w:rPr>
          </w:rPrChange>
        </w:rPr>
        <w:t xml:space="preserve"> as reconfigurações da docência em escolas destinadas a alunos em cumprimento de privação de liberdade do Estado de</w:t>
      </w:r>
      <w:r w:rsidR="00C16D97" w:rsidRPr="008E52E2">
        <w:rPr>
          <w:rFonts w:ascii="Times New Roman" w:hAnsi="Times New Roman" w:cs="Times New Roman"/>
          <w:sz w:val="24"/>
          <w:szCs w:val="24"/>
          <w:rPrChange w:id="186" w:author="Gabriel Rodrigues" w:date="2022-07-05T09:48:00Z">
            <w:rPr>
              <w:rFonts w:ascii="Arial" w:hAnsi="Arial" w:cs="Arial"/>
              <w:sz w:val="24"/>
              <w:szCs w:val="24"/>
            </w:rPr>
          </w:rPrChange>
        </w:rPr>
        <w:t xml:space="preserve"> Minas Gerais</w:t>
      </w:r>
      <w:r w:rsidRPr="008E52E2">
        <w:rPr>
          <w:rFonts w:ascii="Times New Roman" w:hAnsi="Times New Roman" w:cs="Times New Roman"/>
          <w:sz w:val="24"/>
          <w:szCs w:val="24"/>
          <w:rPrChange w:id="187" w:author="Gabriel Rodrigues" w:date="2022-07-05T09:48:00Z">
            <w:rPr>
              <w:rFonts w:ascii="Arial" w:hAnsi="Arial" w:cs="Arial"/>
              <w:sz w:val="24"/>
              <w:szCs w:val="24"/>
            </w:rPr>
          </w:rPrChange>
        </w:rPr>
        <w:t xml:space="preserve"> e </w:t>
      </w:r>
      <w:r w:rsidR="00EF6B9F" w:rsidRPr="008E52E2">
        <w:rPr>
          <w:rFonts w:ascii="Times New Roman" w:hAnsi="Times New Roman" w:cs="Times New Roman"/>
          <w:sz w:val="24"/>
          <w:szCs w:val="24"/>
          <w:rPrChange w:id="188" w:author="Gabriel Rodrigues" w:date="2022-07-05T09:48:00Z">
            <w:rPr>
              <w:rFonts w:ascii="Arial" w:hAnsi="Arial" w:cs="Arial"/>
              <w:sz w:val="24"/>
              <w:szCs w:val="24"/>
            </w:rPr>
          </w:rPrChange>
        </w:rPr>
        <w:t>apresentar legislações e documentos orientadores que modificaram e garantiram a permanência das estratégias para a educação no enfrentamento da pandemia por Covid-19</w:t>
      </w:r>
      <w:r w:rsidRPr="008E52E2">
        <w:rPr>
          <w:rFonts w:ascii="Times New Roman" w:hAnsi="Times New Roman" w:cs="Times New Roman"/>
          <w:sz w:val="24"/>
          <w:szCs w:val="24"/>
          <w:rPrChange w:id="189" w:author="Gabriel Rodrigues" w:date="2022-07-05T09:48:00Z">
            <w:rPr>
              <w:rFonts w:ascii="Arial" w:hAnsi="Arial" w:cs="Arial"/>
              <w:sz w:val="24"/>
              <w:szCs w:val="24"/>
            </w:rPr>
          </w:rPrChange>
        </w:rPr>
        <w:t>.</w:t>
      </w:r>
      <w:r w:rsidR="00EF6B9F" w:rsidRPr="008E52E2">
        <w:rPr>
          <w:rFonts w:ascii="Times New Roman" w:hAnsi="Times New Roman" w:cs="Times New Roman"/>
          <w:rPrChange w:id="190" w:author="Gabriel Rodrigues" w:date="2022-07-05T09:48:00Z">
            <w:rPr/>
          </w:rPrChange>
        </w:rPr>
        <w:t xml:space="preserve"> </w:t>
      </w:r>
      <w:r w:rsidRPr="008E52E2">
        <w:rPr>
          <w:rFonts w:ascii="Times New Roman" w:hAnsi="Times New Roman" w:cs="Times New Roman"/>
          <w:sz w:val="24"/>
          <w:szCs w:val="24"/>
          <w:rPrChange w:id="191" w:author="Gabriel Rodrigues" w:date="2022-07-05T09:48:00Z">
            <w:rPr>
              <w:rFonts w:ascii="Arial" w:hAnsi="Arial" w:cs="Arial"/>
              <w:sz w:val="24"/>
              <w:szCs w:val="24"/>
            </w:rPr>
          </w:rPrChange>
        </w:rPr>
        <w:t>A</w:t>
      </w:r>
      <w:r w:rsidR="00EF6B9F" w:rsidRPr="008E52E2">
        <w:rPr>
          <w:rFonts w:ascii="Times New Roman" w:hAnsi="Times New Roman" w:cs="Times New Roman"/>
          <w:sz w:val="24"/>
          <w:szCs w:val="24"/>
          <w:rPrChange w:id="192" w:author="Gabriel Rodrigues" w:date="2022-07-05T09:48:00Z">
            <w:rPr>
              <w:rFonts w:ascii="Arial" w:hAnsi="Arial" w:cs="Arial"/>
              <w:sz w:val="24"/>
              <w:szCs w:val="24"/>
            </w:rPr>
          </w:rPrChange>
        </w:rPr>
        <w:t>nalisa</w:t>
      </w:r>
      <w:r w:rsidRPr="008E52E2">
        <w:rPr>
          <w:rFonts w:ascii="Times New Roman" w:hAnsi="Times New Roman" w:cs="Times New Roman"/>
          <w:sz w:val="24"/>
          <w:szCs w:val="24"/>
          <w:rPrChange w:id="193" w:author="Gabriel Rodrigues" w:date="2022-07-05T09:48:00Z">
            <w:rPr>
              <w:rFonts w:ascii="Arial" w:hAnsi="Arial" w:cs="Arial"/>
              <w:sz w:val="24"/>
              <w:szCs w:val="24"/>
            </w:rPr>
          </w:rPrChange>
        </w:rPr>
        <w:t>mos</w:t>
      </w:r>
      <w:r w:rsidR="00EF6B9F" w:rsidRPr="008E52E2">
        <w:rPr>
          <w:rFonts w:ascii="Times New Roman" w:hAnsi="Times New Roman" w:cs="Times New Roman"/>
          <w:sz w:val="24"/>
          <w:szCs w:val="24"/>
          <w:rPrChange w:id="194" w:author="Gabriel Rodrigues" w:date="2022-07-05T09:48:00Z">
            <w:rPr>
              <w:rFonts w:ascii="Arial" w:hAnsi="Arial" w:cs="Arial"/>
              <w:sz w:val="24"/>
              <w:szCs w:val="24"/>
            </w:rPr>
          </w:rPrChange>
        </w:rPr>
        <w:t xml:space="preserve"> como os professores vivenciaram a docência no contexto de pandemia por Covid-19;</w:t>
      </w:r>
      <w:r w:rsidRPr="008E52E2">
        <w:rPr>
          <w:rFonts w:ascii="Times New Roman" w:hAnsi="Times New Roman" w:cs="Times New Roman"/>
          <w:sz w:val="24"/>
          <w:szCs w:val="24"/>
          <w:rPrChange w:id="195" w:author="Gabriel Rodrigues" w:date="2022-07-05T09:48:00Z">
            <w:rPr>
              <w:rFonts w:ascii="Arial" w:hAnsi="Arial" w:cs="Arial"/>
              <w:sz w:val="24"/>
              <w:szCs w:val="24"/>
            </w:rPr>
          </w:rPrChange>
        </w:rPr>
        <w:t xml:space="preserve"> dando destaque às</w:t>
      </w:r>
      <w:r w:rsidR="00EF6B9F" w:rsidRPr="008E52E2">
        <w:rPr>
          <w:rFonts w:ascii="Times New Roman" w:hAnsi="Times New Roman" w:cs="Times New Roman"/>
          <w:sz w:val="24"/>
          <w:szCs w:val="24"/>
          <w:rPrChange w:id="196" w:author="Gabriel Rodrigues" w:date="2022-07-05T09:48:00Z">
            <w:rPr>
              <w:rFonts w:ascii="Arial" w:hAnsi="Arial" w:cs="Arial"/>
              <w:sz w:val="24"/>
              <w:szCs w:val="24"/>
            </w:rPr>
          </w:rPrChange>
        </w:rPr>
        <w:t xml:space="preserve"> condições de trabalho, aos resultados obtidos, às dificuldades, às facilidades e às especificidades em tempos de pandemia por Covid-19.</w:t>
      </w:r>
    </w:p>
    <w:p w14:paraId="17D46034" w14:textId="77777777" w:rsidR="002A72FF" w:rsidRPr="008E52E2" w:rsidRDefault="002A72FF">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197" w:author="Gabriel Rodrigues" w:date="2022-07-05T09:48:00Z">
            <w:rPr>
              <w:rFonts w:ascii="Arial" w:hAnsi="Arial" w:cs="Arial"/>
              <w:sz w:val="24"/>
              <w:szCs w:val="24"/>
            </w:rPr>
          </w:rPrChange>
        </w:rPr>
        <w:pPrChange w:id="198" w:author="Gabriel Rodrigues" w:date="2022-07-05T09:48: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199" w:author="Gabriel Rodrigues" w:date="2022-07-05T09:48:00Z">
            <w:rPr>
              <w:rFonts w:ascii="Arial" w:hAnsi="Arial" w:cs="Arial"/>
              <w:sz w:val="24"/>
              <w:szCs w:val="24"/>
            </w:rPr>
          </w:rPrChange>
        </w:rPr>
        <w:t xml:space="preserve">O referencial teórico que embasa </w:t>
      </w:r>
      <w:r w:rsidR="0067301B" w:rsidRPr="008E52E2">
        <w:rPr>
          <w:rFonts w:ascii="Times New Roman" w:hAnsi="Times New Roman" w:cs="Times New Roman"/>
          <w:sz w:val="24"/>
          <w:szCs w:val="24"/>
          <w:rPrChange w:id="200" w:author="Gabriel Rodrigues" w:date="2022-07-05T09:48:00Z">
            <w:rPr>
              <w:rFonts w:ascii="Arial" w:hAnsi="Arial" w:cs="Arial"/>
              <w:sz w:val="24"/>
              <w:szCs w:val="24"/>
            </w:rPr>
          </w:rPrChange>
        </w:rPr>
        <w:t xml:space="preserve">as </w:t>
      </w:r>
      <w:r w:rsidRPr="008E52E2">
        <w:rPr>
          <w:rFonts w:ascii="Times New Roman" w:hAnsi="Times New Roman" w:cs="Times New Roman"/>
          <w:sz w:val="24"/>
          <w:szCs w:val="24"/>
          <w:rPrChange w:id="201" w:author="Gabriel Rodrigues" w:date="2022-07-05T09:48:00Z">
            <w:rPr>
              <w:rFonts w:ascii="Arial" w:hAnsi="Arial" w:cs="Arial"/>
              <w:sz w:val="24"/>
              <w:szCs w:val="24"/>
            </w:rPr>
          </w:rPrChange>
        </w:rPr>
        <w:t>reflexões</w:t>
      </w:r>
      <w:r w:rsidR="0067301B" w:rsidRPr="008E52E2">
        <w:rPr>
          <w:rFonts w:ascii="Times New Roman" w:hAnsi="Times New Roman" w:cs="Times New Roman"/>
          <w:sz w:val="24"/>
          <w:szCs w:val="24"/>
          <w:rPrChange w:id="202" w:author="Gabriel Rodrigues" w:date="2022-07-05T09:48:00Z">
            <w:rPr>
              <w:rFonts w:ascii="Arial" w:hAnsi="Arial" w:cs="Arial"/>
              <w:sz w:val="24"/>
              <w:szCs w:val="24"/>
            </w:rPr>
          </w:rPrChange>
        </w:rPr>
        <w:t xml:space="preserve"> existentes foi utilizado seguindo escritos d</w:t>
      </w:r>
      <w:r w:rsidR="002B7497" w:rsidRPr="008E52E2">
        <w:rPr>
          <w:rFonts w:ascii="Times New Roman" w:hAnsi="Times New Roman" w:cs="Times New Roman"/>
          <w:sz w:val="24"/>
          <w:szCs w:val="24"/>
          <w:rPrChange w:id="203" w:author="Gabriel Rodrigues" w:date="2022-07-05T09:48:00Z">
            <w:rPr>
              <w:rFonts w:ascii="Arial" w:hAnsi="Arial" w:cs="Arial"/>
              <w:sz w:val="24"/>
              <w:szCs w:val="24"/>
            </w:rPr>
          </w:rPrChange>
        </w:rPr>
        <w:t>e autores que enriquecem a temática da educação nas prisões como Cardoso e Onofre (2015), Custódio e Nunes (2019) e Viana e Amorim Silva (2020).</w:t>
      </w:r>
    </w:p>
    <w:p w14:paraId="497B5BE5" w14:textId="77777777" w:rsidR="00D8273E" w:rsidRPr="008E52E2" w:rsidRDefault="00AB588F">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204" w:author="Gabriel Rodrigues" w:date="2022-07-05T09:48:00Z">
            <w:rPr>
              <w:rFonts w:ascii="Arial" w:hAnsi="Arial" w:cs="Arial"/>
              <w:sz w:val="24"/>
              <w:szCs w:val="24"/>
            </w:rPr>
          </w:rPrChange>
        </w:rPr>
        <w:pPrChange w:id="205" w:author="Gabriel Rodrigues" w:date="2022-07-05T09:48: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206" w:author="Gabriel Rodrigues" w:date="2022-07-05T09:48:00Z">
            <w:rPr>
              <w:rFonts w:ascii="Arial" w:hAnsi="Arial" w:cs="Arial"/>
              <w:sz w:val="24"/>
              <w:szCs w:val="24"/>
            </w:rPr>
          </w:rPrChange>
        </w:rPr>
        <w:t>A metodologia adota</w:t>
      </w:r>
      <w:r w:rsidR="0022453C" w:rsidRPr="008E52E2">
        <w:rPr>
          <w:rFonts w:ascii="Times New Roman" w:hAnsi="Times New Roman" w:cs="Times New Roman"/>
          <w:sz w:val="24"/>
          <w:szCs w:val="24"/>
          <w:rPrChange w:id="207" w:author="Gabriel Rodrigues" w:date="2022-07-05T09:48:00Z">
            <w:rPr>
              <w:rFonts w:ascii="Arial" w:hAnsi="Arial" w:cs="Arial"/>
              <w:sz w:val="24"/>
              <w:szCs w:val="24"/>
            </w:rPr>
          </w:rPrChange>
        </w:rPr>
        <w:t xml:space="preserve"> </w:t>
      </w:r>
      <w:r w:rsidR="00155178" w:rsidRPr="008E52E2">
        <w:rPr>
          <w:rFonts w:ascii="Times New Roman" w:hAnsi="Times New Roman" w:cs="Times New Roman"/>
          <w:sz w:val="24"/>
          <w:szCs w:val="24"/>
          <w:rPrChange w:id="208" w:author="Gabriel Rodrigues" w:date="2022-07-05T09:48:00Z">
            <w:rPr>
              <w:rFonts w:ascii="Arial" w:hAnsi="Arial" w:cs="Arial"/>
              <w:sz w:val="24"/>
              <w:szCs w:val="24"/>
            </w:rPr>
          </w:rPrChange>
        </w:rPr>
        <w:t>abordagem qualitativa</w:t>
      </w:r>
      <w:r w:rsidR="00E33FC4" w:rsidRPr="008E52E2">
        <w:rPr>
          <w:rFonts w:ascii="Times New Roman" w:hAnsi="Times New Roman" w:cs="Times New Roman"/>
          <w:sz w:val="24"/>
          <w:szCs w:val="24"/>
          <w:rPrChange w:id="209" w:author="Gabriel Rodrigues" w:date="2022-07-05T09:48:00Z">
            <w:rPr>
              <w:rFonts w:ascii="Arial" w:hAnsi="Arial" w:cs="Arial"/>
              <w:sz w:val="24"/>
              <w:szCs w:val="24"/>
            </w:rPr>
          </w:rPrChange>
        </w:rPr>
        <w:t xml:space="preserve"> </w:t>
      </w:r>
      <w:r w:rsidR="00BC0439" w:rsidRPr="008E52E2">
        <w:rPr>
          <w:rFonts w:ascii="Times New Roman" w:hAnsi="Times New Roman" w:cs="Times New Roman"/>
          <w:sz w:val="24"/>
          <w:szCs w:val="24"/>
          <w:rPrChange w:id="210" w:author="Gabriel Rodrigues" w:date="2022-07-05T09:48:00Z">
            <w:rPr>
              <w:rFonts w:ascii="Arial" w:hAnsi="Arial" w:cs="Arial"/>
              <w:sz w:val="24"/>
              <w:szCs w:val="24"/>
            </w:rPr>
          </w:rPrChange>
        </w:rPr>
        <w:t xml:space="preserve">a </w:t>
      </w:r>
      <w:r w:rsidR="00E33FC4" w:rsidRPr="008E52E2">
        <w:rPr>
          <w:rFonts w:ascii="Times New Roman" w:hAnsi="Times New Roman" w:cs="Times New Roman"/>
          <w:sz w:val="24"/>
          <w:szCs w:val="24"/>
          <w:rPrChange w:id="211" w:author="Gabriel Rodrigues" w:date="2022-07-05T09:48:00Z">
            <w:rPr>
              <w:rFonts w:ascii="Arial" w:hAnsi="Arial" w:cs="Arial"/>
              <w:sz w:val="24"/>
              <w:szCs w:val="24"/>
            </w:rPr>
          </w:rPrChange>
        </w:rPr>
        <w:t xml:space="preserve">partir de relatos de quatro docentes atuantes em escola destinada </w:t>
      </w:r>
      <w:r w:rsidR="007955E6" w:rsidRPr="008E52E2">
        <w:rPr>
          <w:rFonts w:ascii="Times New Roman" w:hAnsi="Times New Roman" w:cs="Times New Roman"/>
          <w:sz w:val="24"/>
          <w:szCs w:val="24"/>
          <w:rPrChange w:id="212" w:author="Gabriel Rodrigues" w:date="2022-07-05T09:48:00Z">
            <w:rPr>
              <w:rFonts w:ascii="Arial" w:hAnsi="Arial" w:cs="Arial"/>
              <w:sz w:val="24"/>
              <w:szCs w:val="24"/>
            </w:rPr>
          </w:rPrChange>
        </w:rPr>
        <w:t>às</w:t>
      </w:r>
      <w:r w:rsidR="00E33FC4" w:rsidRPr="008E52E2">
        <w:rPr>
          <w:rFonts w:ascii="Times New Roman" w:hAnsi="Times New Roman" w:cs="Times New Roman"/>
          <w:sz w:val="24"/>
          <w:szCs w:val="24"/>
          <w:rPrChange w:id="213" w:author="Gabriel Rodrigues" w:date="2022-07-05T09:48:00Z">
            <w:rPr>
              <w:rFonts w:ascii="Arial" w:hAnsi="Arial" w:cs="Arial"/>
              <w:sz w:val="24"/>
              <w:szCs w:val="24"/>
            </w:rPr>
          </w:rPrChange>
        </w:rPr>
        <w:t xml:space="preserve"> pessoa</w:t>
      </w:r>
      <w:r w:rsidR="007955E6" w:rsidRPr="008E52E2">
        <w:rPr>
          <w:rFonts w:ascii="Times New Roman" w:hAnsi="Times New Roman" w:cs="Times New Roman"/>
          <w:sz w:val="24"/>
          <w:szCs w:val="24"/>
          <w:rPrChange w:id="214" w:author="Gabriel Rodrigues" w:date="2022-07-05T09:48:00Z">
            <w:rPr>
              <w:rFonts w:ascii="Arial" w:hAnsi="Arial" w:cs="Arial"/>
              <w:sz w:val="24"/>
              <w:szCs w:val="24"/>
            </w:rPr>
          </w:rPrChange>
        </w:rPr>
        <w:t>s</w:t>
      </w:r>
      <w:r w:rsidR="00E33FC4" w:rsidRPr="008E52E2">
        <w:rPr>
          <w:rFonts w:ascii="Times New Roman" w:hAnsi="Times New Roman" w:cs="Times New Roman"/>
          <w:sz w:val="24"/>
          <w:szCs w:val="24"/>
          <w:rPrChange w:id="215" w:author="Gabriel Rodrigues" w:date="2022-07-05T09:48:00Z">
            <w:rPr>
              <w:rFonts w:ascii="Arial" w:hAnsi="Arial" w:cs="Arial"/>
              <w:sz w:val="24"/>
              <w:szCs w:val="24"/>
            </w:rPr>
          </w:rPrChange>
        </w:rPr>
        <w:t xml:space="preserve"> privada</w:t>
      </w:r>
      <w:r w:rsidR="007955E6" w:rsidRPr="008E52E2">
        <w:rPr>
          <w:rFonts w:ascii="Times New Roman" w:hAnsi="Times New Roman" w:cs="Times New Roman"/>
          <w:sz w:val="24"/>
          <w:szCs w:val="24"/>
          <w:rPrChange w:id="216" w:author="Gabriel Rodrigues" w:date="2022-07-05T09:48:00Z">
            <w:rPr>
              <w:rFonts w:ascii="Arial" w:hAnsi="Arial" w:cs="Arial"/>
              <w:sz w:val="24"/>
              <w:szCs w:val="24"/>
            </w:rPr>
          </w:rPrChange>
        </w:rPr>
        <w:t>s</w:t>
      </w:r>
      <w:r w:rsidR="00E33FC4" w:rsidRPr="008E52E2">
        <w:rPr>
          <w:rFonts w:ascii="Times New Roman" w:hAnsi="Times New Roman" w:cs="Times New Roman"/>
          <w:sz w:val="24"/>
          <w:szCs w:val="24"/>
          <w:rPrChange w:id="217" w:author="Gabriel Rodrigues" w:date="2022-07-05T09:48:00Z">
            <w:rPr>
              <w:rFonts w:ascii="Arial" w:hAnsi="Arial" w:cs="Arial"/>
              <w:sz w:val="24"/>
              <w:szCs w:val="24"/>
            </w:rPr>
          </w:rPrChange>
        </w:rPr>
        <w:t xml:space="preserve"> de liberdade no Estado de Minas Gerais e que integram um </w:t>
      </w:r>
      <w:r w:rsidR="008A26FC" w:rsidRPr="008E52E2">
        <w:rPr>
          <w:rFonts w:ascii="Times New Roman" w:hAnsi="Times New Roman" w:cs="Times New Roman"/>
          <w:sz w:val="24"/>
          <w:szCs w:val="24"/>
          <w:rPrChange w:id="218" w:author="Gabriel Rodrigues" w:date="2022-07-05T09:48:00Z">
            <w:rPr>
              <w:rFonts w:ascii="Arial" w:hAnsi="Arial" w:cs="Arial"/>
              <w:sz w:val="24"/>
              <w:szCs w:val="24"/>
            </w:rPr>
          </w:rPrChange>
        </w:rPr>
        <w:t>grupo por Whatsapp</w:t>
      </w:r>
      <w:r w:rsidRPr="008E52E2">
        <w:rPr>
          <w:rFonts w:ascii="Times New Roman" w:hAnsi="Times New Roman" w:cs="Times New Roman"/>
          <w:sz w:val="24"/>
          <w:szCs w:val="24"/>
          <w:rPrChange w:id="219" w:author="Gabriel Rodrigues" w:date="2022-07-05T09:48:00Z">
            <w:rPr>
              <w:rFonts w:ascii="Arial" w:hAnsi="Arial" w:cs="Arial"/>
              <w:sz w:val="24"/>
              <w:szCs w:val="24"/>
            </w:rPr>
          </w:rPrChange>
        </w:rPr>
        <w:t xml:space="preserve"> </w:t>
      </w:r>
      <w:r w:rsidR="00E33FC4" w:rsidRPr="008E52E2">
        <w:rPr>
          <w:rFonts w:ascii="Times New Roman" w:hAnsi="Times New Roman" w:cs="Times New Roman"/>
          <w:sz w:val="24"/>
          <w:szCs w:val="24"/>
          <w:rPrChange w:id="220" w:author="Gabriel Rodrigues" w:date="2022-07-05T09:48:00Z">
            <w:rPr>
              <w:rFonts w:ascii="Arial" w:hAnsi="Arial" w:cs="Arial"/>
              <w:sz w:val="24"/>
              <w:szCs w:val="24"/>
            </w:rPr>
          </w:rPrChange>
        </w:rPr>
        <w:t xml:space="preserve">denominado NOSSA REDE, criado em </w:t>
      </w:r>
      <w:r w:rsidR="007955E6" w:rsidRPr="008E52E2">
        <w:rPr>
          <w:rFonts w:ascii="Times New Roman" w:hAnsi="Times New Roman" w:cs="Times New Roman"/>
          <w:sz w:val="24"/>
          <w:szCs w:val="24"/>
          <w:rPrChange w:id="221" w:author="Gabriel Rodrigues" w:date="2022-07-05T09:48:00Z">
            <w:rPr>
              <w:rFonts w:ascii="Arial" w:hAnsi="Arial" w:cs="Arial"/>
              <w:sz w:val="24"/>
              <w:szCs w:val="24"/>
            </w:rPr>
          </w:rPrChange>
        </w:rPr>
        <w:t>04 de novembro de 2014, no Rio de Janeiro</w:t>
      </w:r>
      <w:r w:rsidR="002A72FF" w:rsidRPr="008E52E2">
        <w:rPr>
          <w:rFonts w:ascii="Times New Roman" w:hAnsi="Times New Roman" w:cs="Times New Roman"/>
          <w:sz w:val="24"/>
          <w:szCs w:val="24"/>
          <w:rPrChange w:id="222" w:author="Gabriel Rodrigues" w:date="2022-07-05T09:48:00Z">
            <w:rPr>
              <w:rFonts w:ascii="Arial" w:hAnsi="Arial" w:cs="Arial"/>
              <w:sz w:val="24"/>
              <w:szCs w:val="24"/>
            </w:rPr>
          </w:rPrChange>
        </w:rPr>
        <w:t xml:space="preserve"> sendo composto</w:t>
      </w:r>
      <w:r w:rsidR="007955E6" w:rsidRPr="008E52E2">
        <w:rPr>
          <w:rFonts w:ascii="Times New Roman" w:hAnsi="Times New Roman" w:cs="Times New Roman"/>
          <w:sz w:val="24"/>
          <w:szCs w:val="24"/>
          <w:rPrChange w:id="223" w:author="Gabriel Rodrigues" w:date="2022-07-05T09:48:00Z">
            <w:rPr>
              <w:rFonts w:ascii="Arial" w:hAnsi="Arial" w:cs="Arial"/>
              <w:sz w:val="24"/>
              <w:szCs w:val="24"/>
            </w:rPr>
          </w:rPrChange>
        </w:rPr>
        <w:t xml:space="preserve"> </w:t>
      </w:r>
      <w:r w:rsidR="002A72FF" w:rsidRPr="008E52E2">
        <w:rPr>
          <w:rFonts w:ascii="Times New Roman" w:hAnsi="Times New Roman" w:cs="Times New Roman"/>
          <w:sz w:val="24"/>
          <w:szCs w:val="24"/>
          <w:rPrChange w:id="224" w:author="Gabriel Rodrigues" w:date="2022-07-05T09:48:00Z">
            <w:rPr>
              <w:rFonts w:ascii="Arial" w:hAnsi="Arial" w:cs="Arial"/>
              <w:sz w:val="24"/>
              <w:szCs w:val="24"/>
            </w:rPr>
          </w:rPrChange>
        </w:rPr>
        <w:t>por</w:t>
      </w:r>
      <w:r w:rsidRPr="008E52E2">
        <w:rPr>
          <w:rFonts w:ascii="Times New Roman" w:hAnsi="Times New Roman" w:cs="Times New Roman"/>
          <w:sz w:val="24"/>
          <w:szCs w:val="24"/>
          <w:rPrChange w:id="225" w:author="Gabriel Rodrigues" w:date="2022-07-05T09:48:00Z">
            <w:rPr>
              <w:rFonts w:ascii="Arial" w:hAnsi="Arial" w:cs="Arial"/>
              <w:sz w:val="24"/>
              <w:szCs w:val="24"/>
            </w:rPr>
          </w:rPrChange>
        </w:rPr>
        <w:t xml:space="preserve"> aproximadamente 200</w:t>
      </w:r>
      <w:r w:rsidR="002A72FF" w:rsidRPr="008E52E2">
        <w:rPr>
          <w:rFonts w:ascii="Times New Roman" w:hAnsi="Times New Roman" w:cs="Times New Roman"/>
          <w:sz w:val="24"/>
          <w:szCs w:val="24"/>
          <w:rPrChange w:id="226" w:author="Gabriel Rodrigues" w:date="2022-07-05T09:48:00Z">
            <w:rPr>
              <w:rFonts w:ascii="Arial" w:hAnsi="Arial" w:cs="Arial"/>
              <w:sz w:val="24"/>
              <w:szCs w:val="24"/>
            </w:rPr>
          </w:rPrChange>
        </w:rPr>
        <w:t xml:space="preserve"> </w:t>
      </w:r>
      <w:r w:rsidR="007955E6" w:rsidRPr="008E52E2">
        <w:rPr>
          <w:rFonts w:ascii="Times New Roman" w:hAnsi="Times New Roman" w:cs="Times New Roman"/>
          <w:sz w:val="24"/>
          <w:szCs w:val="24"/>
          <w:rPrChange w:id="227" w:author="Gabriel Rodrigues" w:date="2022-07-05T09:48:00Z">
            <w:rPr>
              <w:rFonts w:ascii="Arial" w:hAnsi="Arial" w:cs="Arial"/>
              <w:sz w:val="24"/>
              <w:szCs w:val="24"/>
            </w:rPr>
          </w:rPrChange>
        </w:rPr>
        <w:t>profissionais da educação de vários estados do Brasil</w:t>
      </w:r>
      <w:r w:rsidR="002A72FF" w:rsidRPr="008E52E2">
        <w:rPr>
          <w:rFonts w:ascii="Times New Roman" w:hAnsi="Times New Roman" w:cs="Times New Roman"/>
          <w:sz w:val="24"/>
          <w:szCs w:val="24"/>
          <w:rPrChange w:id="228" w:author="Gabriel Rodrigues" w:date="2022-07-05T09:48:00Z">
            <w:rPr>
              <w:rFonts w:ascii="Arial" w:hAnsi="Arial" w:cs="Arial"/>
              <w:sz w:val="24"/>
              <w:szCs w:val="24"/>
            </w:rPr>
          </w:rPrChange>
        </w:rPr>
        <w:t>.</w:t>
      </w:r>
      <w:r w:rsidR="00E33FC4" w:rsidRPr="008E52E2">
        <w:rPr>
          <w:rFonts w:ascii="Times New Roman" w:hAnsi="Times New Roman" w:cs="Times New Roman"/>
          <w:sz w:val="24"/>
          <w:szCs w:val="24"/>
          <w:rPrChange w:id="229" w:author="Gabriel Rodrigues" w:date="2022-07-05T09:48:00Z">
            <w:rPr>
              <w:rFonts w:ascii="Arial" w:hAnsi="Arial" w:cs="Arial"/>
              <w:sz w:val="24"/>
              <w:szCs w:val="24"/>
            </w:rPr>
          </w:rPrChange>
        </w:rPr>
        <w:t xml:space="preserve"> </w:t>
      </w:r>
      <w:r w:rsidR="002A72FF" w:rsidRPr="008E52E2">
        <w:rPr>
          <w:rFonts w:ascii="Times New Roman" w:hAnsi="Times New Roman" w:cs="Times New Roman"/>
          <w:sz w:val="24"/>
          <w:szCs w:val="24"/>
          <w:rPrChange w:id="230" w:author="Gabriel Rodrigues" w:date="2022-07-05T09:48:00Z">
            <w:rPr>
              <w:rFonts w:ascii="Arial" w:hAnsi="Arial" w:cs="Arial"/>
              <w:sz w:val="24"/>
              <w:szCs w:val="24"/>
            </w:rPr>
          </w:rPrChange>
        </w:rPr>
        <w:t>Este grupo é composto por professores que são</w:t>
      </w:r>
      <w:r w:rsidR="00E33FC4" w:rsidRPr="008E52E2">
        <w:rPr>
          <w:rFonts w:ascii="Times New Roman" w:hAnsi="Times New Roman" w:cs="Times New Roman"/>
          <w:sz w:val="24"/>
          <w:szCs w:val="24"/>
          <w:rPrChange w:id="231" w:author="Gabriel Rodrigues" w:date="2022-07-05T09:48:00Z">
            <w:rPr>
              <w:rFonts w:ascii="Arial" w:hAnsi="Arial" w:cs="Arial"/>
              <w:sz w:val="24"/>
              <w:szCs w:val="24"/>
            </w:rPr>
          </w:rPrChange>
        </w:rPr>
        <w:t xml:space="preserve"> ativistas e defensores de políticas garantidoras da educação para pessoas privadas de liberdade, do qual os autores</w:t>
      </w:r>
      <w:r w:rsidR="002A72FF" w:rsidRPr="008E52E2">
        <w:rPr>
          <w:rFonts w:ascii="Times New Roman" w:hAnsi="Times New Roman" w:cs="Times New Roman"/>
          <w:sz w:val="24"/>
          <w:szCs w:val="24"/>
          <w:rPrChange w:id="232" w:author="Gabriel Rodrigues" w:date="2022-07-05T09:48:00Z">
            <w:rPr>
              <w:rFonts w:ascii="Arial" w:hAnsi="Arial" w:cs="Arial"/>
              <w:sz w:val="24"/>
              <w:szCs w:val="24"/>
            </w:rPr>
          </w:rPrChange>
        </w:rPr>
        <w:t xml:space="preserve"> também </w:t>
      </w:r>
      <w:r w:rsidR="00E33FC4" w:rsidRPr="008E52E2">
        <w:rPr>
          <w:rFonts w:ascii="Times New Roman" w:hAnsi="Times New Roman" w:cs="Times New Roman"/>
          <w:sz w:val="24"/>
          <w:szCs w:val="24"/>
          <w:rPrChange w:id="233" w:author="Gabriel Rodrigues" w:date="2022-07-05T09:48:00Z">
            <w:rPr>
              <w:rFonts w:ascii="Arial" w:hAnsi="Arial" w:cs="Arial"/>
              <w:sz w:val="24"/>
              <w:szCs w:val="24"/>
            </w:rPr>
          </w:rPrChange>
        </w:rPr>
        <w:t>fazem parte.</w:t>
      </w:r>
    </w:p>
    <w:p w14:paraId="1C813217" w14:textId="77777777" w:rsidR="00AB588F" w:rsidRPr="008E52E2" w:rsidRDefault="009B0F32">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234" w:author="Gabriel Rodrigues" w:date="2022-07-05T09:48:00Z">
            <w:rPr>
              <w:rFonts w:ascii="Arial" w:hAnsi="Arial" w:cs="Arial"/>
              <w:sz w:val="24"/>
              <w:szCs w:val="24"/>
            </w:rPr>
          </w:rPrChange>
        </w:rPr>
        <w:pPrChange w:id="235" w:author="Gabriel Rodrigues" w:date="2022-07-05T09:48: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236" w:author="Gabriel Rodrigues" w:date="2022-07-05T09:48:00Z">
            <w:rPr>
              <w:rFonts w:ascii="Arial" w:hAnsi="Arial" w:cs="Arial"/>
              <w:sz w:val="24"/>
              <w:szCs w:val="24"/>
            </w:rPr>
          </w:rPrChange>
        </w:rPr>
        <w:t>Para os participantes desta pesquisa foram adotados nomes fictício</w:t>
      </w:r>
      <w:r w:rsidR="007913BB" w:rsidRPr="008E52E2">
        <w:rPr>
          <w:rFonts w:ascii="Times New Roman" w:hAnsi="Times New Roman" w:cs="Times New Roman"/>
          <w:sz w:val="24"/>
          <w:szCs w:val="24"/>
          <w:rPrChange w:id="237" w:author="Gabriel Rodrigues" w:date="2022-07-05T09:48:00Z">
            <w:rPr>
              <w:rFonts w:ascii="Arial" w:hAnsi="Arial" w:cs="Arial"/>
              <w:sz w:val="24"/>
              <w:szCs w:val="24"/>
            </w:rPr>
          </w:rPrChange>
        </w:rPr>
        <w:t>s de pedras preciosas no intuito d</w:t>
      </w:r>
      <w:r w:rsidR="00AB588F" w:rsidRPr="008E52E2">
        <w:rPr>
          <w:rFonts w:ascii="Times New Roman" w:hAnsi="Times New Roman" w:cs="Times New Roman"/>
          <w:sz w:val="24"/>
          <w:szCs w:val="24"/>
          <w:rPrChange w:id="238" w:author="Gabriel Rodrigues" w:date="2022-07-05T09:48:00Z">
            <w:rPr>
              <w:rFonts w:ascii="Arial" w:hAnsi="Arial" w:cs="Arial"/>
              <w:sz w:val="24"/>
              <w:szCs w:val="24"/>
            </w:rPr>
          </w:rPrChange>
        </w:rPr>
        <w:t>e ressaltar a relevância do trabalho que desenvolvem.</w:t>
      </w:r>
      <w:r w:rsidR="00DC1BF5" w:rsidRPr="008E52E2">
        <w:rPr>
          <w:rFonts w:ascii="Times New Roman" w:hAnsi="Times New Roman" w:cs="Times New Roman"/>
          <w:sz w:val="24"/>
          <w:szCs w:val="24"/>
          <w:rPrChange w:id="239" w:author="Gabriel Rodrigues" w:date="2022-07-05T09:48:00Z">
            <w:rPr>
              <w:rFonts w:ascii="Arial" w:hAnsi="Arial" w:cs="Arial"/>
              <w:sz w:val="24"/>
              <w:szCs w:val="24"/>
            </w:rPr>
          </w:rPrChange>
        </w:rPr>
        <w:t xml:space="preserve"> O professor Rubi leciona ciências e biologia e </w:t>
      </w:r>
      <w:r w:rsidR="00B11AC7" w:rsidRPr="008E52E2">
        <w:rPr>
          <w:rFonts w:ascii="Times New Roman" w:hAnsi="Times New Roman" w:cs="Times New Roman"/>
          <w:sz w:val="24"/>
          <w:szCs w:val="24"/>
          <w:rPrChange w:id="240" w:author="Gabriel Rodrigues" w:date="2022-07-05T09:48:00Z">
            <w:rPr>
              <w:rFonts w:ascii="Arial" w:hAnsi="Arial" w:cs="Arial"/>
              <w:sz w:val="24"/>
              <w:szCs w:val="24"/>
            </w:rPr>
          </w:rPrChange>
        </w:rPr>
        <w:t xml:space="preserve">o professor </w:t>
      </w:r>
      <w:r w:rsidR="00DC1BF5" w:rsidRPr="008E52E2">
        <w:rPr>
          <w:rFonts w:ascii="Times New Roman" w:hAnsi="Times New Roman" w:cs="Times New Roman"/>
          <w:sz w:val="24"/>
          <w:szCs w:val="24"/>
          <w:rPrChange w:id="241" w:author="Gabriel Rodrigues" w:date="2022-07-05T09:48:00Z">
            <w:rPr>
              <w:rFonts w:ascii="Arial" w:hAnsi="Arial" w:cs="Arial"/>
              <w:sz w:val="24"/>
              <w:szCs w:val="24"/>
            </w:rPr>
          </w:rPrChange>
        </w:rPr>
        <w:t xml:space="preserve">Topázio leciona matemática </w:t>
      </w:r>
      <w:r w:rsidR="00AB588F" w:rsidRPr="008E52E2">
        <w:rPr>
          <w:rFonts w:ascii="Times New Roman" w:hAnsi="Times New Roman" w:cs="Times New Roman"/>
          <w:sz w:val="24"/>
          <w:szCs w:val="24"/>
          <w:rPrChange w:id="242" w:author="Gabriel Rodrigues" w:date="2022-07-05T09:48:00Z">
            <w:rPr>
              <w:rFonts w:ascii="Arial" w:hAnsi="Arial" w:cs="Arial"/>
              <w:sz w:val="24"/>
              <w:szCs w:val="24"/>
            </w:rPr>
          </w:rPrChange>
        </w:rPr>
        <w:t>s</w:t>
      </w:r>
      <w:r w:rsidR="00B11AC7" w:rsidRPr="008E52E2">
        <w:rPr>
          <w:rFonts w:ascii="Times New Roman" w:hAnsi="Times New Roman" w:cs="Times New Roman"/>
          <w:sz w:val="24"/>
          <w:szCs w:val="24"/>
          <w:rPrChange w:id="243" w:author="Gabriel Rodrigues" w:date="2022-07-05T09:48:00Z">
            <w:rPr>
              <w:rFonts w:ascii="Arial" w:hAnsi="Arial" w:cs="Arial"/>
              <w:sz w:val="24"/>
              <w:szCs w:val="24"/>
            </w:rPr>
          </w:rPrChange>
        </w:rPr>
        <w:t>endo ambos</w:t>
      </w:r>
      <w:r w:rsidR="00DC1BF5" w:rsidRPr="008E52E2">
        <w:rPr>
          <w:rFonts w:ascii="Times New Roman" w:hAnsi="Times New Roman" w:cs="Times New Roman"/>
          <w:sz w:val="24"/>
          <w:szCs w:val="24"/>
          <w:rPrChange w:id="244" w:author="Gabriel Rodrigues" w:date="2022-07-05T09:48:00Z">
            <w:rPr>
              <w:rFonts w:ascii="Arial" w:hAnsi="Arial" w:cs="Arial"/>
              <w:sz w:val="24"/>
              <w:szCs w:val="24"/>
            </w:rPr>
          </w:rPrChange>
        </w:rPr>
        <w:t xml:space="preserve"> </w:t>
      </w:r>
      <w:r w:rsidR="00AB588F" w:rsidRPr="008E52E2">
        <w:rPr>
          <w:rFonts w:ascii="Times New Roman" w:hAnsi="Times New Roman" w:cs="Times New Roman"/>
          <w:sz w:val="24"/>
          <w:szCs w:val="24"/>
          <w:rPrChange w:id="245" w:author="Gabriel Rodrigues" w:date="2022-07-05T09:48:00Z">
            <w:rPr>
              <w:rFonts w:ascii="Arial" w:hAnsi="Arial" w:cs="Arial"/>
              <w:sz w:val="24"/>
              <w:szCs w:val="24"/>
            </w:rPr>
          </w:rPrChange>
        </w:rPr>
        <w:t>docentes em escola localizada em prisão há</w:t>
      </w:r>
      <w:r w:rsidR="00DC1BF5" w:rsidRPr="008E52E2">
        <w:rPr>
          <w:rFonts w:ascii="Times New Roman" w:hAnsi="Times New Roman" w:cs="Times New Roman"/>
          <w:sz w:val="24"/>
          <w:szCs w:val="24"/>
          <w:rPrChange w:id="246" w:author="Gabriel Rodrigues" w:date="2022-07-05T09:48:00Z">
            <w:rPr>
              <w:rFonts w:ascii="Arial" w:hAnsi="Arial" w:cs="Arial"/>
              <w:sz w:val="24"/>
              <w:szCs w:val="24"/>
            </w:rPr>
          </w:rPrChange>
        </w:rPr>
        <w:t xml:space="preserve"> 06 anos. Já a professora Turmalina que leciona história e filosofia </w:t>
      </w:r>
      <w:r w:rsidR="00AB588F" w:rsidRPr="008E52E2">
        <w:rPr>
          <w:rFonts w:ascii="Times New Roman" w:hAnsi="Times New Roman" w:cs="Times New Roman"/>
          <w:sz w:val="24"/>
          <w:szCs w:val="24"/>
          <w:rPrChange w:id="247" w:author="Gabriel Rodrigues" w:date="2022-07-05T09:48:00Z">
            <w:rPr>
              <w:rFonts w:ascii="Arial" w:hAnsi="Arial" w:cs="Arial"/>
              <w:sz w:val="24"/>
              <w:szCs w:val="24"/>
            </w:rPr>
          </w:rPrChange>
        </w:rPr>
        <w:t>o é há</w:t>
      </w:r>
      <w:r w:rsidR="00DC1BF5" w:rsidRPr="008E52E2">
        <w:rPr>
          <w:rFonts w:ascii="Times New Roman" w:hAnsi="Times New Roman" w:cs="Times New Roman"/>
          <w:sz w:val="24"/>
          <w:szCs w:val="24"/>
          <w:rPrChange w:id="248" w:author="Gabriel Rodrigues" w:date="2022-07-05T09:48:00Z">
            <w:rPr>
              <w:rFonts w:ascii="Arial" w:hAnsi="Arial" w:cs="Arial"/>
              <w:sz w:val="24"/>
              <w:szCs w:val="24"/>
            </w:rPr>
          </w:rPrChange>
        </w:rPr>
        <w:t xml:space="preserve"> 08 anos e, por fim, a professora Esmeralda que leciona português </w:t>
      </w:r>
      <w:r w:rsidR="00AB588F" w:rsidRPr="008E52E2">
        <w:rPr>
          <w:rFonts w:ascii="Times New Roman" w:hAnsi="Times New Roman" w:cs="Times New Roman"/>
          <w:sz w:val="24"/>
          <w:szCs w:val="24"/>
          <w:rPrChange w:id="249" w:author="Gabriel Rodrigues" w:date="2022-07-05T09:48:00Z">
            <w:rPr>
              <w:rFonts w:ascii="Arial" w:hAnsi="Arial" w:cs="Arial"/>
              <w:sz w:val="24"/>
              <w:szCs w:val="24"/>
            </w:rPr>
          </w:rPrChange>
        </w:rPr>
        <w:t>é docente há</w:t>
      </w:r>
      <w:r w:rsidR="00DC1BF5" w:rsidRPr="008E52E2">
        <w:rPr>
          <w:rFonts w:ascii="Times New Roman" w:hAnsi="Times New Roman" w:cs="Times New Roman"/>
          <w:sz w:val="24"/>
          <w:szCs w:val="24"/>
          <w:rPrChange w:id="250" w:author="Gabriel Rodrigues" w:date="2022-07-05T09:48:00Z">
            <w:rPr>
              <w:rFonts w:ascii="Arial" w:hAnsi="Arial" w:cs="Arial"/>
              <w:sz w:val="24"/>
              <w:szCs w:val="24"/>
            </w:rPr>
          </w:rPrChange>
        </w:rPr>
        <w:t xml:space="preserve"> 09 anos</w:t>
      </w:r>
      <w:r w:rsidR="00AB588F" w:rsidRPr="008E52E2">
        <w:rPr>
          <w:rFonts w:ascii="Times New Roman" w:hAnsi="Times New Roman" w:cs="Times New Roman"/>
          <w:sz w:val="24"/>
          <w:szCs w:val="24"/>
          <w:rPrChange w:id="251" w:author="Gabriel Rodrigues" w:date="2022-07-05T09:48:00Z">
            <w:rPr>
              <w:rFonts w:ascii="Arial" w:hAnsi="Arial" w:cs="Arial"/>
              <w:sz w:val="24"/>
              <w:szCs w:val="24"/>
            </w:rPr>
          </w:rPrChange>
        </w:rPr>
        <w:t>.</w:t>
      </w:r>
    </w:p>
    <w:p w14:paraId="236B644A" w14:textId="77777777" w:rsidR="00D71FFC" w:rsidRPr="008E52E2" w:rsidRDefault="00D71FFC">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252" w:author="Gabriel Rodrigues" w:date="2022-07-05T09:48:00Z">
            <w:rPr>
              <w:rFonts w:ascii="Arial" w:hAnsi="Arial" w:cs="Arial"/>
              <w:sz w:val="24"/>
              <w:szCs w:val="24"/>
            </w:rPr>
          </w:rPrChange>
        </w:rPr>
        <w:pPrChange w:id="253" w:author="Gabriel Rodrigues" w:date="2022-07-05T09:48: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254" w:author="Gabriel Rodrigues" w:date="2022-07-05T09:48:00Z">
            <w:rPr>
              <w:rFonts w:ascii="Arial" w:hAnsi="Arial" w:cs="Arial"/>
              <w:sz w:val="24"/>
              <w:szCs w:val="24"/>
            </w:rPr>
          </w:rPrChange>
        </w:rPr>
        <w:t>Este trabalho e</w:t>
      </w:r>
      <w:r w:rsidR="00E908A0" w:rsidRPr="008E52E2">
        <w:rPr>
          <w:rFonts w:ascii="Times New Roman" w:hAnsi="Times New Roman" w:cs="Times New Roman"/>
          <w:sz w:val="24"/>
          <w:szCs w:val="24"/>
          <w:rPrChange w:id="255" w:author="Gabriel Rodrigues" w:date="2022-07-05T09:48:00Z">
            <w:rPr>
              <w:rFonts w:ascii="Arial" w:hAnsi="Arial" w:cs="Arial"/>
              <w:sz w:val="24"/>
              <w:szCs w:val="24"/>
            </w:rPr>
          </w:rPrChange>
        </w:rPr>
        <w:t>ncontra-se</w:t>
      </w:r>
      <w:r w:rsidRPr="008E52E2">
        <w:rPr>
          <w:rFonts w:ascii="Times New Roman" w:hAnsi="Times New Roman" w:cs="Times New Roman"/>
          <w:sz w:val="24"/>
          <w:szCs w:val="24"/>
          <w:rPrChange w:id="256" w:author="Gabriel Rodrigues" w:date="2022-07-05T09:48:00Z">
            <w:rPr>
              <w:rFonts w:ascii="Arial" w:hAnsi="Arial" w:cs="Arial"/>
              <w:sz w:val="24"/>
              <w:szCs w:val="24"/>
            </w:rPr>
          </w:rPrChange>
        </w:rPr>
        <w:t xml:space="preserve"> organizado além desta introdução em outras </w:t>
      </w:r>
      <w:r w:rsidR="007A36D9" w:rsidRPr="008E52E2">
        <w:rPr>
          <w:rFonts w:ascii="Times New Roman" w:hAnsi="Times New Roman" w:cs="Times New Roman"/>
          <w:sz w:val="24"/>
          <w:szCs w:val="24"/>
          <w:rPrChange w:id="257" w:author="Gabriel Rodrigues" w:date="2022-07-05T09:48:00Z">
            <w:rPr>
              <w:rFonts w:ascii="Arial" w:hAnsi="Arial" w:cs="Arial"/>
              <w:sz w:val="24"/>
              <w:szCs w:val="24"/>
            </w:rPr>
          </w:rPrChange>
        </w:rPr>
        <w:t>três</w:t>
      </w:r>
      <w:r w:rsidRPr="008E52E2">
        <w:rPr>
          <w:rFonts w:ascii="Times New Roman" w:hAnsi="Times New Roman" w:cs="Times New Roman"/>
          <w:sz w:val="24"/>
          <w:szCs w:val="24"/>
          <w:rPrChange w:id="258" w:author="Gabriel Rodrigues" w:date="2022-07-05T09:48:00Z">
            <w:rPr>
              <w:rFonts w:ascii="Arial" w:hAnsi="Arial" w:cs="Arial"/>
              <w:sz w:val="24"/>
              <w:szCs w:val="24"/>
            </w:rPr>
          </w:rPrChange>
        </w:rPr>
        <w:t xml:space="preserve"> seções que são, em primeiro lugar</w:t>
      </w:r>
      <w:r w:rsidR="000631FC" w:rsidRPr="008E52E2">
        <w:rPr>
          <w:rFonts w:ascii="Times New Roman" w:hAnsi="Times New Roman" w:cs="Times New Roman"/>
          <w:sz w:val="24"/>
          <w:szCs w:val="24"/>
          <w:rPrChange w:id="259" w:author="Gabriel Rodrigues" w:date="2022-07-05T09:48:00Z">
            <w:rPr>
              <w:rFonts w:ascii="Arial" w:hAnsi="Arial" w:cs="Arial"/>
              <w:sz w:val="24"/>
              <w:szCs w:val="24"/>
            </w:rPr>
          </w:rPrChange>
        </w:rPr>
        <w:t>, a educação em espaço prisional frente à pandemia por Covid-19:</w:t>
      </w:r>
      <w:r w:rsidR="008A26FC" w:rsidRPr="008E52E2">
        <w:rPr>
          <w:rFonts w:ascii="Times New Roman" w:hAnsi="Times New Roman" w:cs="Times New Roman"/>
          <w:sz w:val="24"/>
          <w:szCs w:val="24"/>
          <w:rPrChange w:id="260" w:author="Gabriel Rodrigues" w:date="2022-07-05T09:48:00Z">
            <w:rPr>
              <w:rFonts w:ascii="Arial" w:hAnsi="Arial" w:cs="Arial"/>
              <w:sz w:val="24"/>
              <w:szCs w:val="24"/>
            </w:rPr>
          </w:rPrChange>
        </w:rPr>
        <w:t xml:space="preserve"> </w:t>
      </w:r>
      <w:r w:rsidR="000631FC" w:rsidRPr="008E52E2">
        <w:rPr>
          <w:rFonts w:ascii="Times New Roman" w:hAnsi="Times New Roman" w:cs="Times New Roman"/>
          <w:sz w:val="24"/>
          <w:szCs w:val="24"/>
          <w:rPrChange w:id="261" w:author="Gabriel Rodrigues" w:date="2022-07-05T09:48:00Z">
            <w:rPr>
              <w:rFonts w:ascii="Arial" w:hAnsi="Arial" w:cs="Arial"/>
              <w:sz w:val="24"/>
              <w:szCs w:val="24"/>
            </w:rPr>
          </w:rPrChange>
        </w:rPr>
        <w:t>mudanças, tumultos e incertezas</w:t>
      </w:r>
      <w:r w:rsidR="007A36D9" w:rsidRPr="008E52E2">
        <w:rPr>
          <w:rFonts w:ascii="Times New Roman" w:hAnsi="Times New Roman" w:cs="Times New Roman"/>
          <w:sz w:val="24"/>
          <w:szCs w:val="24"/>
          <w:rPrChange w:id="262" w:author="Gabriel Rodrigues" w:date="2022-07-05T09:48:00Z">
            <w:rPr>
              <w:rFonts w:ascii="Arial" w:hAnsi="Arial" w:cs="Arial"/>
              <w:sz w:val="24"/>
              <w:szCs w:val="24"/>
            </w:rPr>
          </w:rPrChange>
        </w:rPr>
        <w:t xml:space="preserve"> que</w:t>
      </w:r>
      <w:r w:rsidR="00A522AB" w:rsidRPr="008E52E2">
        <w:rPr>
          <w:rFonts w:ascii="Times New Roman" w:hAnsi="Times New Roman" w:cs="Times New Roman"/>
          <w:sz w:val="24"/>
          <w:szCs w:val="24"/>
          <w:rPrChange w:id="263" w:author="Gabriel Rodrigues" w:date="2022-07-05T09:48:00Z">
            <w:rPr>
              <w:rFonts w:ascii="Arial" w:hAnsi="Arial" w:cs="Arial"/>
              <w:sz w:val="24"/>
              <w:szCs w:val="24"/>
            </w:rPr>
          </w:rPrChange>
        </w:rPr>
        <w:t xml:space="preserve"> traz a estratégia do Estado de Minas Gerais para substituir o ensino presencial pelo remoto nas escolas </w:t>
      </w:r>
      <w:r w:rsidR="008A26FC" w:rsidRPr="008E52E2">
        <w:rPr>
          <w:rFonts w:ascii="Times New Roman" w:hAnsi="Times New Roman" w:cs="Times New Roman"/>
          <w:sz w:val="24"/>
          <w:szCs w:val="24"/>
          <w:rPrChange w:id="264" w:author="Gabriel Rodrigues" w:date="2022-07-05T09:48:00Z">
            <w:rPr>
              <w:rFonts w:ascii="Arial" w:hAnsi="Arial" w:cs="Arial"/>
              <w:sz w:val="24"/>
              <w:szCs w:val="24"/>
            </w:rPr>
          </w:rPrChange>
        </w:rPr>
        <w:t>sendo</w:t>
      </w:r>
      <w:r w:rsidR="007A36D9" w:rsidRPr="008E52E2">
        <w:rPr>
          <w:rFonts w:ascii="Times New Roman" w:hAnsi="Times New Roman" w:cs="Times New Roman"/>
          <w:sz w:val="24"/>
          <w:szCs w:val="24"/>
          <w:rPrChange w:id="265" w:author="Gabriel Rodrigues" w:date="2022-07-05T09:48:00Z">
            <w:rPr>
              <w:rFonts w:ascii="Arial" w:hAnsi="Arial" w:cs="Arial"/>
              <w:sz w:val="24"/>
              <w:szCs w:val="24"/>
            </w:rPr>
          </w:rPrChange>
        </w:rPr>
        <w:t xml:space="preserve"> </w:t>
      </w:r>
      <w:r w:rsidR="003854A6" w:rsidRPr="008E52E2">
        <w:rPr>
          <w:rFonts w:ascii="Times New Roman" w:hAnsi="Times New Roman" w:cs="Times New Roman"/>
          <w:sz w:val="24"/>
          <w:szCs w:val="24"/>
          <w:rPrChange w:id="266" w:author="Gabriel Rodrigues" w:date="2022-07-05T09:48:00Z">
            <w:rPr>
              <w:rFonts w:ascii="Arial" w:hAnsi="Arial" w:cs="Arial"/>
              <w:sz w:val="24"/>
              <w:szCs w:val="24"/>
            </w:rPr>
          </w:rPrChange>
        </w:rPr>
        <w:t>apresentad</w:t>
      </w:r>
      <w:r w:rsidR="007A36D9" w:rsidRPr="008E52E2">
        <w:rPr>
          <w:rFonts w:ascii="Times New Roman" w:hAnsi="Times New Roman" w:cs="Times New Roman"/>
          <w:sz w:val="24"/>
          <w:szCs w:val="24"/>
          <w:rPrChange w:id="267" w:author="Gabriel Rodrigues" w:date="2022-07-05T09:48:00Z">
            <w:rPr>
              <w:rFonts w:ascii="Arial" w:hAnsi="Arial" w:cs="Arial"/>
              <w:sz w:val="24"/>
              <w:szCs w:val="24"/>
            </w:rPr>
          </w:rPrChange>
        </w:rPr>
        <w:t>a</w:t>
      </w:r>
      <w:r w:rsidR="003854A6" w:rsidRPr="008E52E2">
        <w:rPr>
          <w:rFonts w:ascii="Times New Roman" w:hAnsi="Times New Roman" w:cs="Times New Roman"/>
          <w:sz w:val="24"/>
          <w:szCs w:val="24"/>
          <w:rPrChange w:id="268" w:author="Gabriel Rodrigues" w:date="2022-07-05T09:48:00Z">
            <w:rPr>
              <w:rFonts w:ascii="Arial" w:hAnsi="Arial" w:cs="Arial"/>
              <w:sz w:val="24"/>
              <w:szCs w:val="24"/>
            </w:rPr>
          </w:rPrChange>
        </w:rPr>
        <w:t xml:space="preserve"> por </w:t>
      </w:r>
      <w:r w:rsidR="003854A6" w:rsidRPr="008E52E2">
        <w:rPr>
          <w:rFonts w:ascii="Times New Roman" w:hAnsi="Times New Roman" w:cs="Times New Roman"/>
          <w:sz w:val="24"/>
          <w:szCs w:val="24"/>
          <w:rPrChange w:id="269" w:author="Gabriel Rodrigues" w:date="2022-07-05T09:48:00Z">
            <w:rPr>
              <w:rFonts w:ascii="Arial" w:hAnsi="Arial" w:cs="Arial"/>
              <w:sz w:val="24"/>
              <w:szCs w:val="24"/>
            </w:rPr>
          </w:rPrChange>
        </w:rPr>
        <w:lastRenderedPageBreak/>
        <w:t xml:space="preserve">meio de pesquisa documental </w:t>
      </w:r>
      <w:r w:rsidR="00E908A0" w:rsidRPr="008E52E2">
        <w:rPr>
          <w:rFonts w:ascii="Times New Roman" w:hAnsi="Times New Roman" w:cs="Times New Roman"/>
          <w:sz w:val="24"/>
          <w:szCs w:val="24"/>
          <w:rPrChange w:id="270" w:author="Gabriel Rodrigues" w:date="2022-07-05T09:48:00Z">
            <w:rPr>
              <w:rFonts w:ascii="Arial" w:hAnsi="Arial" w:cs="Arial"/>
              <w:sz w:val="24"/>
              <w:szCs w:val="24"/>
            </w:rPr>
          </w:rPrChange>
        </w:rPr>
        <w:t>com</w:t>
      </w:r>
      <w:r w:rsidR="003854A6" w:rsidRPr="008E52E2">
        <w:rPr>
          <w:rFonts w:ascii="Times New Roman" w:hAnsi="Times New Roman" w:cs="Times New Roman"/>
          <w:sz w:val="24"/>
          <w:szCs w:val="24"/>
          <w:rPrChange w:id="271" w:author="Gabriel Rodrigues" w:date="2022-07-05T09:48:00Z">
            <w:rPr>
              <w:rFonts w:ascii="Arial" w:hAnsi="Arial" w:cs="Arial"/>
              <w:sz w:val="24"/>
              <w:szCs w:val="24"/>
            </w:rPr>
          </w:rPrChange>
        </w:rPr>
        <w:t xml:space="preserve"> buscas em site</w:t>
      </w:r>
      <w:r w:rsidR="007955E6" w:rsidRPr="008E52E2">
        <w:rPr>
          <w:rFonts w:ascii="Times New Roman" w:hAnsi="Times New Roman" w:cs="Times New Roman"/>
          <w:sz w:val="24"/>
          <w:szCs w:val="24"/>
          <w:rPrChange w:id="272" w:author="Gabriel Rodrigues" w:date="2022-07-05T09:48:00Z">
            <w:rPr>
              <w:rFonts w:ascii="Arial" w:hAnsi="Arial" w:cs="Arial"/>
              <w:sz w:val="24"/>
              <w:szCs w:val="24"/>
            </w:rPr>
          </w:rPrChange>
        </w:rPr>
        <w:t>s</w:t>
      </w:r>
      <w:r w:rsidR="003854A6" w:rsidRPr="008E52E2">
        <w:rPr>
          <w:rFonts w:ascii="Times New Roman" w:hAnsi="Times New Roman" w:cs="Times New Roman"/>
          <w:sz w:val="24"/>
          <w:szCs w:val="24"/>
          <w:rPrChange w:id="273" w:author="Gabriel Rodrigues" w:date="2022-07-05T09:48:00Z">
            <w:rPr>
              <w:rFonts w:ascii="Arial" w:hAnsi="Arial" w:cs="Arial"/>
              <w:sz w:val="24"/>
              <w:szCs w:val="24"/>
            </w:rPr>
          </w:rPrChange>
        </w:rPr>
        <w:t xml:space="preserve"> da Secretaria de Estado de Educação de Minas Gerais (SEE/MG), Secretaria de Estado de Fazenda de </w:t>
      </w:r>
      <w:r w:rsidR="0036032B" w:rsidRPr="008E52E2">
        <w:rPr>
          <w:rFonts w:ascii="Times New Roman" w:hAnsi="Times New Roman" w:cs="Times New Roman"/>
          <w:sz w:val="24"/>
          <w:szCs w:val="24"/>
          <w:rPrChange w:id="274" w:author="Gabriel Rodrigues" w:date="2022-07-05T09:48:00Z">
            <w:rPr>
              <w:rFonts w:ascii="Arial" w:hAnsi="Arial" w:cs="Arial"/>
              <w:sz w:val="24"/>
              <w:szCs w:val="24"/>
            </w:rPr>
          </w:rPrChange>
        </w:rPr>
        <w:t>Minas Gerais (</w:t>
      </w:r>
      <w:r w:rsidR="003854A6" w:rsidRPr="008E52E2">
        <w:rPr>
          <w:rFonts w:ascii="Times New Roman" w:hAnsi="Times New Roman" w:cs="Times New Roman"/>
          <w:sz w:val="24"/>
          <w:szCs w:val="24"/>
          <w:rPrChange w:id="275" w:author="Gabriel Rodrigues" w:date="2022-07-05T09:48:00Z">
            <w:rPr>
              <w:rFonts w:ascii="Arial" w:hAnsi="Arial" w:cs="Arial"/>
              <w:sz w:val="24"/>
              <w:szCs w:val="24"/>
            </w:rPr>
          </w:rPrChange>
        </w:rPr>
        <w:t>SEF/MG</w:t>
      </w:r>
      <w:r w:rsidR="0036032B" w:rsidRPr="008E52E2">
        <w:rPr>
          <w:rFonts w:ascii="Times New Roman" w:hAnsi="Times New Roman" w:cs="Times New Roman"/>
          <w:sz w:val="24"/>
          <w:szCs w:val="24"/>
          <w:rPrChange w:id="276" w:author="Gabriel Rodrigues" w:date="2022-07-05T09:48:00Z">
            <w:rPr>
              <w:rFonts w:ascii="Arial" w:hAnsi="Arial" w:cs="Arial"/>
              <w:sz w:val="24"/>
              <w:szCs w:val="24"/>
            </w:rPr>
          </w:rPrChange>
        </w:rPr>
        <w:t>)</w:t>
      </w:r>
      <w:r w:rsidR="003854A6" w:rsidRPr="008E52E2">
        <w:rPr>
          <w:rFonts w:ascii="Times New Roman" w:hAnsi="Times New Roman" w:cs="Times New Roman"/>
          <w:sz w:val="24"/>
          <w:szCs w:val="24"/>
          <w:rPrChange w:id="277" w:author="Gabriel Rodrigues" w:date="2022-07-05T09:48:00Z">
            <w:rPr>
              <w:rFonts w:ascii="Arial" w:hAnsi="Arial" w:cs="Arial"/>
              <w:sz w:val="24"/>
              <w:szCs w:val="24"/>
            </w:rPr>
          </w:rPrChange>
        </w:rPr>
        <w:t xml:space="preserve"> e</w:t>
      </w:r>
      <w:r w:rsidR="0036032B" w:rsidRPr="008E52E2">
        <w:rPr>
          <w:rFonts w:ascii="Times New Roman" w:hAnsi="Times New Roman" w:cs="Times New Roman"/>
          <w:sz w:val="24"/>
          <w:szCs w:val="24"/>
          <w:rPrChange w:id="278" w:author="Gabriel Rodrigues" w:date="2022-07-05T09:48:00Z">
            <w:rPr>
              <w:rFonts w:ascii="Arial" w:hAnsi="Arial" w:cs="Arial"/>
              <w:sz w:val="24"/>
              <w:szCs w:val="24"/>
            </w:rPr>
          </w:rPrChange>
        </w:rPr>
        <w:t xml:space="preserve"> Secretaria de Estado d</w:t>
      </w:r>
      <w:r w:rsidR="007955E6" w:rsidRPr="008E52E2">
        <w:rPr>
          <w:rFonts w:ascii="Times New Roman" w:hAnsi="Times New Roman" w:cs="Times New Roman"/>
          <w:sz w:val="24"/>
          <w:szCs w:val="24"/>
          <w:rPrChange w:id="279" w:author="Gabriel Rodrigues" w:date="2022-07-05T09:48:00Z">
            <w:rPr>
              <w:rFonts w:ascii="Arial" w:hAnsi="Arial" w:cs="Arial"/>
              <w:sz w:val="24"/>
              <w:szCs w:val="24"/>
            </w:rPr>
          </w:rPrChange>
        </w:rPr>
        <w:t>e</w:t>
      </w:r>
      <w:r w:rsidR="0036032B" w:rsidRPr="008E52E2">
        <w:rPr>
          <w:rFonts w:ascii="Times New Roman" w:hAnsi="Times New Roman" w:cs="Times New Roman"/>
          <w:sz w:val="24"/>
          <w:szCs w:val="24"/>
          <w:rPrChange w:id="280" w:author="Gabriel Rodrigues" w:date="2022-07-05T09:48:00Z">
            <w:rPr>
              <w:rFonts w:ascii="Arial" w:hAnsi="Arial" w:cs="Arial"/>
              <w:sz w:val="24"/>
              <w:szCs w:val="24"/>
            </w:rPr>
          </w:rPrChange>
        </w:rPr>
        <w:t xml:space="preserve"> Saúde de Minas Gerais</w:t>
      </w:r>
      <w:r w:rsidR="003854A6" w:rsidRPr="008E52E2">
        <w:rPr>
          <w:rFonts w:ascii="Times New Roman" w:hAnsi="Times New Roman" w:cs="Times New Roman"/>
          <w:sz w:val="24"/>
          <w:szCs w:val="24"/>
          <w:rPrChange w:id="281" w:author="Gabriel Rodrigues" w:date="2022-07-05T09:48:00Z">
            <w:rPr>
              <w:rFonts w:ascii="Arial" w:hAnsi="Arial" w:cs="Arial"/>
              <w:sz w:val="24"/>
              <w:szCs w:val="24"/>
            </w:rPr>
          </w:rPrChange>
        </w:rPr>
        <w:t xml:space="preserve"> </w:t>
      </w:r>
      <w:r w:rsidR="0036032B" w:rsidRPr="008E52E2">
        <w:rPr>
          <w:rFonts w:ascii="Times New Roman" w:hAnsi="Times New Roman" w:cs="Times New Roman"/>
          <w:sz w:val="24"/>
          <w:szCs w:val="24"/>
          <w:rPrChange w:id="282" w:author="Gabriel Rodrigues" w:date="2022-07-05T09:48:00Z">
            <w:rPr>
              <w:rFonts w:ascii="Arial" w:hAnsi="Arial" w:cs="Arial"/>
              <w:sz w:val="24"/>
              <w:szCs w:val="24"/>
            </w:rPr>
          </w:rPrChange>
        </w:rPr>
        <w:t>(</w:t>
      </w:r>
      <w:r w:rsidR="003854A6" w:rsidRPr="008E52E2">
        <w:rPr>
          <w:rFonts w:ascii="Times New Roman" w:hAnsi="Times New Roman" w:cs="Times New Roman"/>
          <w:sz w:val="24"/>
          <w:szCs w:val="24"/>
          <w:rPrChange w:id="283" w:author="Gabriel Rodrigues" w:date="2022-07-05T09:48:00Z">
            <w:rPr>
              <w:rFonts w:ascii="Arial" w:hAnsi="Arial" w:cs="Arial"/>
              <w:sz w:val="24"/>
              <w:szCs w:val="24"/>
            </w:rPr>
          </w:rPrChange>
        </w:rPr>
        <w:t>SES/MG</w:t>
      </w:r>
      <w:r w:rsidR="0036032B" w:rsidRPr="008E52E2">
        <w:rPr>
          <w:rFonts w:ascii="Times New Roman" w:hAnsi="Times New Roman" w:cs="Times New Roman"/>
          <w:sz w:val="24"/>
          <w:szCs w:val="24"/>
          <w:rPrChange w:id="284" w:author="Gabriel Rodrigues" w:date="2022-07-05T09:48:00Z">
            <w:rPr>
              <w:rFonts w:ascii="Arial" w:hAnsi="Arial" w:cs="Arial"/>
              <w:sz w:val="24"/>
              <w:szCs w:val="24"/>
            </w:rPr>
          </w:rPrChange>
        </w:rPr>
        <w:t>). N</w:t>
      </w:r>
      <w:r w:rsidR="00A522AB" w:rsidRPr="008E52E2">
        <w:rPr>
          <w:rFonts w:ascii="Times New Roman" w:hAnsi="Times New Roman" w:cs="Times New Roman"/>
          <w:sz w:val="24"/>
          <w:szCs w:val="24"/>
          <w:rPrChange w:id="285" w:author="Gabriel Rodrigues" w:date="2022-07-05T09:48:00Z">
            <w:rPr>
              <w:rFonts w:ascii="Arial" w:hAnsi="Arial" w:cs="Arial"/>
              <w:sz w:val="24"/>
              <w:szCs w:val="24"/>
            </w:rPr>
          </w:rPrChange>
        </w:rPr>
        <w:t xml:space="preserve">a sequência </w:t>
      </w:r>
      <w:r w:rsidR="007A36D9" w:rsidRPr="008E52E2">
        <w:rPr>
          <w:rFonts w:ascii="Times New Roman" w:hAnsi="Times New Roman" w:cs="Times New Roman"/>
          <w:sz w:val="24"/>
          <w:szCs w:val="24"/>
          <w:rPrChange w:id="286" w:author="Gabriel Rodrigues" w:date="2022-07-05T09:48:00Z">
            <w:rPr>
              <w:rFonts w:ascii="Arial" w:hAnsi="Arial" w:cs="Arial"/>
              <w:sz w:val="24"/>
              <w:szCs w:val="24"/>
            </w:rPr>
          </w:rPrChange>
        </w:rPr>
        <w:t xml:space="preserve">a seção denominada </w:t>
      </w:r>
      <w:r w:rsidR="000631FC" w:rsidRPr="008E52E2">
        <w:rPr>
          <w:rFonts w:ascii="Times New Roman" w:hAnsi="Times New Roman" w:cs="Times New Roman"/>
          <w:sz w:val="24"/>
          <w:szCs w:val="24"/>
          <w:rPrChange w:id="287" w:author="Gabriel Rodrigues" w:date="2022-07-05T09:48:00Z">
            <w:rPr>
              <w:rFonts w:ascii="Arial" w:hAnsi="Arial" w:cs="Arial"/>
              <w:sz w:val="24"/>
              <w:szCs w:val="24"/>
            </w:rPr>
          </w:rPrChange>
        </w:rPr>
        <w:t>a (re) configuração do trabalho docente na escola da prisão em contexto de pandemia</w:t>
      </w:r>
      <w:r w:rsidR="00BC0240" w:rsidRPr="008E52E2">
        <w:rPr>
          <w:rFonts w:ascii="Times New Roman" w:hAnsi="Times New Roman" w:cs="Times New Roman"/>
          <w:sz w:val="24"/>
          <w:szCs w:val="24"/>
          <w:rPrChange w:id="288" w:author="Gabriel Rodrigues" w:date="2022-07-05T09:48:00Z">
            <w:rPr>
              <w:rFonts w:ascii="Arial" w:hAnsi="Arial" w:cs="Arial"/>
              <w:sz w:val="24"/>
              <w:szCs w:val="24"/>
            </w:rPr>
          </w:rPrChange>
        </w:rPr>
        <w:t xml:space="preserve"> relata a fala dos docentes </w:t>
      </w:r>
      <w:r w:rsidR="00E908A0" w:rsidRPr="008E52E2">
        <w:rPr>
          <w:rFonts w:ascii="Times New Roman" w:hAnsi="Times New Roman" w:cs="Times New Roman"/>
          <w:sz w:val="24"/>
          <w:szCs w:val="24"/>
          <w:rPrChange w:id="289" w:author="Gabriel Rodrigues" w:date="2022-07-05T09:48:00Z">
            <w:rPr>
              <w:rFonts w:ascii="Arial" w:hAnsi="Arial" w:cs="Arial"/>
              <w:sz w:val="24"/>
              <w:szCs w:val="24"/>
            </w:rPr>
          </w:rPrChange>
        </w:rPr>
        <w:t>sobre</w:t>
      </w:r>
      <w:r w:rsidR="007A36D9" w:rsidRPr="008E52E2">
        <w:rPr>
          <w:rFonts w:ascii="Times New Roman" w:hAnsi="Times New Roman" w:cs="Times New Roman"/>
          <w:sz w:val="24"/>
          <w:szCs w:val="24"/>
          <w:rPrChange w:id="290" w:author="Gabriel Rodrigues" w:date="2022-07-05T09:48:00Z">
            <w:rPr>
              <w:rFonts w:ascii="Arial" w:hAnsi="Arial" w:cs="Arial"/>
              <w:sz w:val="24"/>
              <w:szCs w:val="24"/>
            </w:rPr>
          </w:rPrChange>
        </w:rPr>
        <w:t xml:space="preserve"> </w:t>
      </w:r>
      <w:r w:rsidR="00E908A0" w:rsidRPr="008E52E2">
        <w:rPr>
          <w:rFonts w:ascii="Times New Roman" w:hAnsi="Times New Roman" w:cs="Times New Roman"/>
          <w:sz w:val="24"/>
          <w:szCs w:val="24"/>
          <w:rPrChange w:id="291" w:author="Gabriel Rodrigues" w:date="2022-07-05T09:48:00Z">
            <w:rPr>
              <w:rFonts w:ascii="Arial" w:hAnsi="Arial" w:cs="Arial"/>
              <w:sz w:val="24"/>
              <w:szCs w:val="24"/>
            </w:rPr>
          </w:rPrChange>
        </w:rPr>
        <w:t>a</w:t>
      </w:r>
      <w:r w:rsidR="007A36D9" w:rsidRPr="008E52E2">
        <w:rPr>
          <w:rFonts w:ascii="Times New Roman" w:hAnsi="Times New Roman" w:cs="Times New Roman"/>
          <w:sz w:val="24"/>
          <w:szCs w:val="24"/>
          <w:rPrChange w:id="292" w:author="Gabriel Rodrigues" w:date="2022-07-05T09:48:00Z">
            <w:rPr>
              <w:rFonts w:ascii="Arial" w:hAnsi="Arial" w:cs="Arial"/>
              <w:sz w:val="24"/>
              <w:szCs w:val="24"/>
            </w:rPr>
          </w:rPrChange>
        </w:rPr>
        <w:t xml:space="preserve">s </w:t>
      </w:r>
      <w:r w:rsidR="00BC0240" w:rsidRPr="008E52E2">
        <w:rPr>
          <w:rFonts w:ascii="Times New Roman" w:hAnsi="Times New Roman" w:cs="Times New Roman"/>
          <w:sz w:val="24"/>
          <w:szCs w:val="24"/>
          <w:rPrChange w:id="293" w:author="Gabriel Rodrigues" w:date="2022-07-05T09:48:00Z">
            <w:rPr>
              <w:rFonts w:ascii="Arial" w:hAnsi="Arial" w:cs="Arial"/>
              <w:sz w:val="24"/>
              <w:szCs w:val="24"/>
            </w:rPr>
          </w:rPrChange>
        </w:rPr>
        <w:t>dificuldades para exercer a docência sem mediação tecnológica</w:t>
      </w:r>
      <w:r w:rsidR="007A36D9" w:rsidRPr="008E52E2">
        <w:rPr>
          <w:rFonts w:ascii="Times New Roman" w:hAnsi="Times New Roman" w:cs="Times New Roman"/>
          <w:sz w:val="24"/>
          <w:szCs w:val="24"/>
          <w:rPrChange w:id="294" w:author="Gabriel Rodrigues" w:date="2022-07-05T09:48:00Z">
            <w:rPr>
              <w:rFonts w:ascii="Arial" w:hAnsi="Arial" w:cs="Arial"/>
              <w:sz w:val="24"/>
              <w:szCs w:val="24"/>
            </w:rPr>
          </w:rPrChange>
        </w:rPr>
        <w:t xml:space="preserve"> </w:t>
      </w:r>
      <w:r w:rsidR="00A7339E" w:rsidRPr="008E52E2">
        <w:rPr>
          <w:rFonts w:ascii="Times New Roman" w:hAnsi="Times New Roman" w:cs="Times New Roman"/>
          <w:sz w:val="24"/>
          <w:szCs w:val="24"/>
          <w:rPrChange w:id="295" w:author="Gabriel Rodrigues" w:date="2022-07-05T09:48:00Z">
            <w:rPr>
              <w:rFonts w:ascii="Arial" w:hAnsi="Arial" w:cs="Arial"/>
              <w:sz w:val="24"/>
              <w:szCs w:val="24"/>
            </w:rPr>
          </w:rPrChange>
        </w:rPr>
        <w:t>j</w:t>
      </w:r>
      <w:r w:rsidR="007A36D9" w:rsidRPr="008E52E2">
        <w:rPr>
          <w:rFonts w:ascii="Times New Roman" w:hAnsi="Times New Roman" w:cs="Times New Roman"/>
          <w:sz w:val="24"/>
          <w:szCs w:val="24"/>
          <w:rPrChange w:id="296" w:author="Gabriel Rodrigues" w:date="2022-07-05T09:48:00Z">
            <w:rPr>
              <w:rFonts w:ascii="Arial" w:hAnsi="Arial" w:cs="Arial"/>
              <w:sz w:val="24"/>
              <w:szCs w:val="24"/>
            </w:rPr>
          </w:rPrChange>
        </w:rPr>
        <w:t>unto aos alunos</w:t>
      </w:r>
      <w:r w:rsidR="00BC0240" w:rsidRPr="008E52E2">
        <w:rPr>
          <w:rFonts w:ascii="Times New Roman" w:hAnsi="Times New Roman" w:cs="Times New Roman"/>
          <w:sz w:val="24"/>
          <w:szCs w:val="24"/>
          <w:rPrChange w:id="297" w:author="Gabriel Rodrigues" w:date="2022-07-05T09:48:00Z">
            <w:rPr>
              <w:rFonts w:ascii="Arial" w:hAnsi="Arial" w:cs="Arial"/>
              <w:sz w:val="24"/>
              <w:szCs w:val="24"/>
            </w:rPr>
          </w:rPrChange>
        </w:rPr>
        <w:t xml:space="preserve"> </w:t>
      </w:r>
      <w:r w:rsidR="00E908A0" w:rsidRPr="008E52E2">
        <w:rPr>
          <w:rFonts w:ascii="Times New Roman" w:hAnsi="Times New Roman" w:cs="Times New Roman"/>
          <w:sz w:val="24"/>
          <w:szCs w:val="24"/>
          <w:rPrChange w:id="298" w:author="Gabriel Rodrigues" w:date="2022-07-05T09:48:00Z">
            <w:rPr>
              <w:rFonts w:ascii="Arial" w:hAnsi="Arial" w:cs="Arial"/>
              <w:sz w:val="24"/>
              <w:szCs w:val="24"/>
            </w:rPr>
          </w:rPrChange>
        </w:rPr>
        <w:t>e</w:t>
      </w:r>
      <w:r w:rsidR="00BC0240" w:rsidRPr="008E52E2">
        <w:rPr>
          <w:rFonts w:ascii="Times New Roman" w:hAnsi="Times New Roman" w:cs="Times New Roman"/>
          <w:sz w:val="24"/>
          <w:szCs w:val="24"/>
          <w:rPrChange w:id="299" w:author="Gabriel Rodrigues" w:date="2022-07-05T09:48:00Z">
            <w:rPr>
              <w:rFonts w:ascii="Arial" w:hAnsi="Arial" w:cs="Arial"/>
              <w:sz w:val="24"/>
              <w:szCs w:val="24"/>
            </w:rPr>
          </w:rPrChange>
        </w:rPr>
        <w:t xml:space="preserve"> e</w:t>
      </w:r>
      <w:r w:rsidR="007A36D9" w:rsidRPr="008E52E2">
        <w:rPr>
          <w:rFonts w:ascii="Times New Roman" w:hAnsi="Times New Roman" w:cs="Times New Roman"/>
          <w:sz w:val="24"/>
          <w:szCs w:val="24"/>
          <w:rPrChange w:id="300" w:author="Gabriel Rodrigues" w:date="2022-07-05T09:48:00Z">
            <w:rPr>
              <w:rFonts w:ascii="Arial" w:hAnsi="Arial" w:cs="Arial"/>
              <w:sz w:val="24"/>
              <w:szCs w:val="24"/>
            </w:rPr>
          </w:rPrChange>
        </w:rPr>
        <w:t>st</w:t>
      </w:r>
      <w:r w:rsidR="00BC0240" w:rsidRPr="008E52E2">
        <w:rPr>
          <w:rFonts w:ascii="Times New Roman" w:hAnsi="Times New Roman" w:cs="Times New Roman"/>
          <w:sz w:val="24"/>
          <w:szCs w:val="24"/>
          <w:rPrChange w:id="301" w:author="Gabriel Rodrigues" w:date="2022-07-05T09:48:00Z">
            <w:rPr>
              <w:rFonts w:ascii="Arial" w:hAnsi="Arial" w:cs="Arial"/>
              <w:sz w:val="24"/>
              <w:szCs w:val="24"/>
            </w:rPr>
          </w:rPrChange>
        </w:rPr>
        <w:t xml:space="preserve">a ser exercida </w:t>
      </w:r>
      <w:r w:rsidR="00E908A0" w:rsidRPr="008E52E2">
        <w:rPr>
          <w:rFonts w:ascii="Times New Roman" w:hAnsi="Times New Roman" w:cs="Times New Roman"/>
          <w:sz w:val="24"/>
          <w:szCs w:val="24"/>
          <w:rPrChange w:id="302" w:author="Gabriel Rodrigues" w:date="2022-07-05T09:48:00Z">
            <w:rPr>
              <w:rFonts w:ascii="Arial" w:hAnsi="Arial" w:cs="Arial"/>
              <w:sz w:val="24"/>
              <w:szCs w:val="24"/>
            </w:rPr>
          </w:rPrChange>
        </w:rPr>
        <w:t>com</w:t>
      </w:r>
      <w:r w:rsidR="00511737" w:rsidRPr="008E52E2">
        <w:rPr>
          <w:rFonts w:ascii="Times New Roman" w:hAnsi="Times New Roman" w:cs="Times New Roman"/>
          <w:sz w:val="24"/>
          <w:szCs w:val="24"/>
          <w:rPrChange w:id="303" w:author="Gabriel Rodrigues" w:date="2022-07-05T09:48:00Z">
            <w:rPr>
              <w:rFonts w:ascii="Arial" w:hAnsi="Arial" w:cs="Arial"/>
              <w:sz w:val="24"/>
              <w:szCs w:val="24"/>
            </w:rPr>
          </w:rPrChange>
        </w:rPr>
        <w:t xml:space="preserve"> </w:t>
      </w:r>
      <w:r w:rsidR="00BC0240" w:rsidRPr="008E52E2">
        <w:rPr>
          <w:rFonts w:ascii="Times New Roman" w:hAnsi="Times New Roman" w:cs="Times New Roman"/>
          <w:sz w:val="24"/>
          <w:szCs w:val="24"/>
          <w:rPrChange w:id="304" w:author="Gabriel Rodrigues" w:date="2022-07-05T09:48:00Z">
            <w:rPr>
              <w:rFonts w:ascii="Arial" w:hAnsi="Arial" w:cs="Arial"/>
              <w:sz w:val="24"/>
              <w:szCs w:val="24"/>
            </w:rPr>
          </w:rPrChange>
        </w:rPr>
        <w:t xml:space="preserve">reajustes </w:t>
      </w:r>
      <w:r w:rsidR="00511737" w:rsidRPr="008E52E2">
        <w:rPr>
          <w:rFonts w:ascii="Times New Roman" w:hAnsi="Times New Roman" w:cs="Times New Roman"/>
          <w:sz w:val="24"/>
          <w:szCs w:val="24"/>
          <w:rPrChange w:id="305" w:author="Gabriel Rodrigues" w:date="2022-07-05T09:48:00Z">
            <w:rPr>
              <w:rFonts w:ascii="Arial" w:hAnsi="Arial" w:cs="Arial"/>
              <w:sz w:val="24"/>
              <w:szCs w:val="24"/>
            </w:rPr>
          </w:rPrChange>
        </w:rPr>
        <w:t>n</w:t>
      </w:r>
      <w:r w:rsidR="00BC0240" w:rsidRPr="008E52E2">
        <w:rPr>
          <w:rFonts w:ascii="Times New Roman" w:hAnsi="Times New Roman" w:cs="Times New Roman"/>
          <w:sz w:val="24"/>
          <w:szCs w:val="24"/>
          <w:rPrChange w:id="306" w:author="Gabriel Rodrigues" w:date="2022-07-05T09:48:00Z">
            <w:rPr>
              <w:rFonts w:ascii="Arial" w:hAnsi="Arial" w:cs="Arial"/>
              <w:sz w:val="24"/>
              <w:szCs w:val="24"/>
            </w:rPr>
          </w:rPrChange>
        </w:rPr>
        <w:t xml:space="preserve">o material pedagógico fornecido pelo Estado </w:t>
      </w:r>
      <w:r w:rsidR="00511737" w:rsidRPr="008E52E2">
        <w:rPr>
          <w:rFonts w:ascii="Times New Roman" w:hAnsi="Times New Roman" w:cs="Times New Roman"/>
          <w:sz w:val="24"/>
          <w:szCs w:val="24"/>
          <w:rPrChange w:id="307" w:author="Gabriel Rodrigues" w:date="2022-07-05T09:48:00Z">
            <w:rPr>
              <w:rFonts w:ascii="Arial" w:hAnsi="Arial" w:cs="Arial"/>
              <w:sz w:val="24"/>
              <w:szCs w:val="24"/>
            </w:rPr>
          </w:rPrChange>
        </w:rPr>
        <w:t xml:space="preserve">e adaptado </w:t>
      </w:r>
      <w:r w:rsidR="00BC0240" w:rsidRPr="008E52E2">
        <w:rPr>
          <w:rFonts w:ascii="Times New Roman" w:hAnsi="Times New Roman" w:cs="Times New Roman"/>
          <w:sz w:val="24"/>
          <w:szCs w:val="24"/>
          <w:rPrChange w:id="308" w:author="Gabriel Rodrigues" w:date="2022-07-05T09:48:00Z">
            <w:rPr>
              <w:rFonts w:ascii="Arial" w:hAnsi="Arial" w:cs="Arial"/>
              <w:sz w:val="24"/>
              <w:szCs w:val="24"/>
            </w:rPr>
          </w:rPrChange>
        </w:rPr>
        <w:t>para a realidade da escol</w:t>
      </w:r>
      <w:r w:rsidR="00511737" w:rsidRPr="008E52E2">
        <w:rPr>
          <w:rFonts w:ascii="Times New Roman" w:hAnsi="Times New Roman" w:cs="Times New Roman"/>
          <w:sz w:val="24"/>
          <w:szCs w:val="24"/>
          <w:rPrChange w:id="309" w:author="Gabriel Rodrigues" w:date="2022-07-05T09:48:00Z">
            <w:rPr>
              <w:rFonts w:ascii="Arial" w:hAnsi="Arial" w:cs="Arial"/>
              <w:sz w:val="24"/>
              <w:szCs w:val="24"/>
            </w:rPr>
          </w:rPrChange>
        </w:rPr>
        <w:t xml:space="preserve">a </w:t>
      </w:r>
      <w:r w:rsidR="00A522AB" w:rsidRPr="008E52E2">
        <w:rPr>
          <w:rFonts w:ascii="Times New Roman" w:hAnsi="Times New Roman" w:cs="Times New Roman"/>
          <w:sz w:val="24"/>
          <w:szCs w:val="24"/>
          <w:rPrChange w:id="310" w:author="Gabriel Rodrigues" w:date="2022-07-05T09:48:00Z">
            <w:rPr>
              <w:rFonts w:ascii="Arial" w:hAnsi="Arial" w:cs="Arial"/>
              <w:sz w:val="24"/>
              <w:szCs w:val="24"/>
            </w:rPr>
          </w:rPrChange>
        </w:rPr>
        <w:t>e</w:t>
      </w:r>
      <w:r w:rsidR="00A7339E" w:rsidRPr="008E52E2">
        <w:rPr>
          <w:rFonts w:ascii="Times New Roman" w:hAnsi="Times New Roman" w:cs="Times New Roman"/>
          <w:sz w:val="24"/>
          <w:szCs w:val="24"/>
          <w:rPrChange w:id="311" w:author="Gabriel Rodrigues" w:date="2022-07-05T09:48:00Z">
            <w:rPr>
              <w:rFonts w:ascii="Arial" w:hAnsi="Arial" w:cs="Arial"/>
              <w:sz w:val="24"/>
              <w:szCs w:val="24"/>
            </w:rPr>
          </w:rPrChange>
        </w:rPr>
        <w:t>,</w:t>
      </w:r>
      <w:r w:rsidR="00A522AB" w:rsidRPr="008E52E2">
        <w:rPr>
          <w:rFonts w:ascii="Times New Roman" w:hAnsi="Times New Roman" w:cs="Times New Roman"/>
          <w:sz w:val="24"/>
          <w:szCs w:val="24"/>
          <w:rPrChange w:id="312" w:author="Gabriel Rodrigues" w:date="2022-07-05T09:48:00Z">
            <w:rPr>
              <w:rFonts w:ascii="Arial" w:hAnsi="Arial" w:cs="Arial"/>
              <w:sz w:val="24"/>
              <w:szCs w:val="24"/>
            </w:rPr>
          </w:rPrChange>
        </w:rPr>
        <w:t xml:space="preserve"> por fim</w:t>
      </w:r>
      <w:r w:rsidR="00A7339E" w:rsidRPr="008E52E2">
        <w:rPr>
          <w:rFonts w:ascii="Times New Roman" w:hAnsi="Times New Roman" w:cs="Times New Roman"/>
          <w:sz w:val="24"/>
          <w:szCs w:val="24"/>
          <w:rPrChange w:id="313" w:author="Gabriel Rodrigues" w:date="2022-07-05T09:48:00Z">
            <w:rPr>
              <w:rFonts w:ascii="Arial" w:hAnsi="Arial" w:cs="Arial"/>
              <w:sz w:val="24"/>
              <w:szCs w:val="24"/>
            </w:rPr>
          </w:rPrChange>
        </w:rPr>
        <w:t>,</w:t>
      </w:r>
      <w:r w:rsidR="00A522AB" w:rsidRPr="008E52E2">
        <w:rPr>
          <w:rFonts w:ascii="Times New Roman" w:hAnsi="Times New Roman" w:cs="Times New Roman"/>
          <w:sz w:val="24"/>
          <w:szCs w:val="24"/>
          <w:rPrChange w:id="314" w:author="Gabriel Rodrigues" w:date="2022-07-05T09:48:00Z">
            <w:rPr>
              <w:rFonts w:ascii="Arial" w:hAnsi="Arial" w:cs="Arial"/>
              <w:sz w:val="24"/>
              <w:szCs w:val="24"/>
            </w:rPr>
          </w:rPrChange>
        </w:rPr>
        <w:t xml:space="preserve"> as considerações finais que apresentam</w:t>
      </w:r>
      <w:r w:rsidR="00511737" w:rsidRPr="008E52E2">
        <w:rPr>
          <w:rFonts w:ascii="Times New Roman" w:hAnsi="Times New Roman" w:cs="Times New Roman"/>
          <w:sz w:val="24"/>
          <w:szCs w:val="24"/>
          <w:rPrChange w:id="315" w:author="Gabriel Rodrigues" w:date="2022-07-05T09:48:00Z">
            <w:rPr>
              <w:rFonts w:ascii="Arial" w:hAnsi="Arial" w:cs="Arial"/>
              <w:sz w:val="24"/>
              <w:szCs w:val="24"/>
            </w:rPr>
          </w:rPrChange>
        </w:rPr>
        <w:t xml:space="preserve"> os resultados deste estudo.</w:t>
      </w:r>
      <w:r w:rsidR="00A522AB" w:rsidRPr="008E52E2">
        <w:rPr>
          <w:rFonts w:ascii="Times New Roman" w:hAnsi="Times New Roman" w:cs="Times New Roman"/>
          <w:sz w:val="24"/>
          <w:szCs w:val="24"/>
          <w:rPrChange w:id="316" w:author="Gabriel Rodrigues" w:date="2022-07-05T09:48:00Z">
            <w:rPr>
              <w:rFonts w:ascii="Arial" w:hAnsi="Arial" w:cs="Arial"/>
              <w:sz w:val="24"/>
              <w:szCs w:val="24"/>
            </w:rPr>
          </w:rPrChange>
        </w:rPr>
        <w:t xml:space="preserve"> </w:t>
      </w:r>
    </w:p>
    <w:p w14:paraId="69F32CBE" w14:textId="77777777" w:rsidR="00A549DA" w:rsidRDefault="00A549DA" w:rsidP="00F85F71">
      <w:pPr>
        <w:spacing w:after="0" w:line="240" w:lineRule="auto"/>
        <w:jc w:val="both"/>
        <w:rPr>
          <w:rFonts w:ascii="Arial" w:hAnsi="Arial" w:cs="Arial"/>
          <w:b/>
          <w:sz w:val="24"/>
          <w:szCs w:val="24"/>
        </w:rPr>
      </w:pPr>
    </w:p>
    <w:p w14:paraId="31086844" w14:textId="77777777" w:rsidR="007017BA" w:rsidRPr="008E52E2" w:rsidRDefault="00B305DE" w:rsidP="00F85F71">
      <w:pPr>
        <w:spacing w:after="0" w:line="240" w:lineRule="auto"/>
        <w:jc w:val="both"/>
        <w:rPr>
          <w:rFonts w:ascii="Times New Roman" w:hAnsi="Times New Roman" w:cs="Times New Roman"/>
          <w:b/>
          <w:sz w:val="24"/>
          <w:szCs w:val="24"/>
          <w:rPrChange w:id="317" w:author="Gabriel Rodrigues" w:date="2022-07-05T09:48:00Z">
            <w:rPr>
              <w:rFonts w:ascii="Arial" w:hAnsi="Arial" w:cs="Arial"/>
              <w:b/>
              <w:sz w:val="24"/>
              <w:szCs w:val="24"/>
            </w:rPr>
          </w:rPrChange>
        </w:rPr>
      </w:pPr>
      <w:r w:rsidRPr="008E52E2">
        <w:rPr>
          <w:rFonts w:ascii="Times New Roman" w:hAnsi="Times New Roman" w:cs="Times New Roman"/>
          <w:b/>
          <w:sz w:val="24"/>
          <w:szCs w:val="24"/>
          <w:rPrChange w:id="318" w:author="Gabriel Rodrigues" w:date="2022-07-05T09:48:00Z">
            <w:rPr>
              <w:rFonts w:ascii="Arial" w:hAnsi="Arial" w:cs="Arial"/>
              <w:b/>
              <w:sz w:val="24"/>
              <w:szCs w:val="24"/>
            </w:rPr>
          </w:rPrChange>
        </w:rPr>
        <w:t>2</w:t>
      </w:r>
      <w:r w:rsidR="009E108B" w:rsidRPr="008E52E2">
        <w:rPr>
          <w:rFonts w:ascii="Times New Roman" w:hAnsi="Times New Roman" w:cs="Times New Roman"/>
          <w:b/>
          <w:sz w:val="24"/>
          <w:szCs w:val="24"/>
          <w:rPrChange w:id="319" w:author="Gabriel Rodrigues" w:date="2022-07-05T09:48:00Z">
            <w:rPr>
              <w:rFonts w:ascii="Arial" w:hAnsi="Arial" w:cs="Arial"/>
              <w:b/>
              <w:sz w:val="24"/>
              <w:szCs w:val="24"/>
            </w:rPr>
          </w:rPrChange>
        </w:rPr>
        <w:t>.</w:t>
      </w:r>
      <w:r w:rsidRPr="008E52E2">
        <w:rPr>
          <w:rFonts w:ascii="Times New Roman" w:hAnsi="Times New Roman" w:cs="Times New Roman"/>
          <w:b/>
          <w:sz w:val="24"/>
          <w:szCs w:val="24"/>
          <w:rPrChange w:id="320" w:author="Gabriel Rodrigues" w:date="2022-07-05T09:48:00Z">
            <w:rPr>
              <w:rFonts w:ascii="Arial" w:hAnsi="Arial" w:cs="Arial"/>
              <w:b/>
              <w:sz w:val="24"/>
              <w:szCs w:val="24"/>
            </w:rPr>
          </w:rPrChange>
        </w:rPr>
        <w:t xml:space="preserve"> </w:t>
      </w:r>
      <w:r w:rsidR="00356CA5" w:rsidRPr="008E52E2">
        <w:rPr>
          <w:rFonts w:ascii="Times New Roman" w:hAnsi="Times New Roman" w:cs="Times New Roman"/>
          <w:b/>
          <w:sz w:val="24"/>
          <w:szCs w:val="24"/>
          <w:rPrChange w:id="321" w:author="Gabriel Rodrigues" w:date="2022-07-05T09:48:00Z">
            <w:rPr>
              <w:rFonts w:ascii="Arial" w:hAnsi="Arial" w:cs="Arial"/>
              <w:b/>
              <w:sz w:val="24"/>
              <w:szCs w:val="24"/>
            </w:rPr>
          </w:rPrChange>
        </w:rPr>
        <w:t>A educação em espaço prisional frente à pandemia por Covid-19: mudanças, tumultos e incertezas</w:t>
      </w:r>
    </w:p>
    <w:p w14:paraId="2A94BA1E" w14:textId="77777777" w:rsidR="00ED7BBA" w:rsidRDefault="00ED7BBA" w:rsidP="00BE2F05">
      <w:pPr>
        <w:tabs>
          <w:tab w:val="left" w:pos="6804"/>
          <w:tab w:val="left" w:pos="7655"/>
          <w:tab w:val="left" w:pos="7938"/>
        </w:tabs>
        <w:spacing w:after="0" w:line="240" w:lineRule="auto"/>
        <w:ind w:firstLine="709"/>
        <w:jc w:val="both"/>
        <w:rPr>
          <w:rFonts w:ascii="Arial" w:hAnsi="Arial" w:cs="Arial"/>
          <w:sz w:val="24"/>
          <w:szCs w:val="24"/>
        </w:rPr>
      </w:pPr>
    </w:p>
    <w:p w14:paraId="26B4DA54" w14:textId="77777777" w:rsidR="007017BA" w:rsidRPr="008E52E2" w:rsidRDefault="007017BA" w:rsidP="00BE2F05">
      <w:pPr>
        <w:tabs>
          <w:tab w:val="left" w:pos="6804"/>
          <w:tab w:val="left" w:pos="7655"/>
          <w:tab w:val="left" w:pos="7938"/>
        </w:tabs>
        <w:spacing w:after="0" w:line="240" w:lineRule="auto"/>
        <w:ind w:firstLine="709"/>
        <w:jc w:val="both"/>
        <w:rPr>
          <w:rFonts w:ascii="Times New Roman" w:hAnsi="Times New Roman" w:cs="Times New Roman"/>
          <w:sz w:val="24"/>
          <w:szCs w:val="24"/>
          <w:rPrChange w:id="322" w:author="Gabriel Rodrigues" w:date="2022-07-05T09:49:00Z">
            <w:rPr>
              <w:rFonts w:ascii="Arial" w:hAnsi="Arial" w:cs="Arial"/>
              <w:sz w:val="24"/>
              <w:szCs w:val="24"/>
            </w:rPr>
          </w:rPrChange>
        </w:rPr>
      </w:pPr>
      <w:r w:rsidRPr="008E52E2">
        <w:rPr>
          <w:rFonts w:ascii="Times New Roman" w:hAnsi="Times New Roman" w:cs="Times New Roman"/>
          <w:sz w:val="24"/>
          <w:szCs w:val="24"/>
          <w:rPrChange w:id="323" w:author="Gabriel Rodrigues" w:date="2022-07-05T09:49:00Z">
            <w:rPr>
              <w:rFonts w:ascii="Arial" w:hAnsi="Arial" w:cs="Arial"/>
              <w:sz w:val="24"/>
              <w:szCs w:val="24"/>
            </w:rPr>
          </w:rPrChange>
        </w:rPr>
        <w:t>Um importante marco para a educação prisional é a Declaração Universal dos Direitos Humanos (DUDH) que em seu art. 26 estabelece que “toda pessoa tem direito à instrução; a instrução será gratuita, pelo menos nos graus elementares e fundamentais” (NAÇÕES UNIDAS, 1948). Ressalta-se que, nesse período, a educação obrigatória existia somente nos graus elementares e fundamentais (CUSTÓDIO e NUNES, 2019).</w:t>
      </w:r>
    </w:p>
    <w:p w14:paraId="0328A2A9" w14:textId="77777777" w:rsidR="007017BA" w:rsidRPr="008E52E2" w:rsidRDefault="007017BA" w:rsidP="00C941D5">
      <w:pPr>
        <w:tabs>
          <w:tab w:val="left" w:pos="6804"/>
          <w:tab w:val="left" w:pos="7655"/>
          <w:tab w:val="left" w:pos="7938"/>
        </w:tabs>
        <w:spacing w:after="0" w:line="240" w:lineRule="auto"/>
        <w:ind w:firstLine="709"/>
        <w:jc w:val="both"/>
        <w:rPr>
          <w:rFonts w:ascii="Times New Roman" w:hAnsi="Times New Roman" w:cs="Times New Roman"/>
          <w:sz w:val="24"/>
          <w:szCs w:val="24"/>
          <w:rPrChange w:id="324" w:author="Gabriel Rodrigues" w:date="2022-07-05T09:49:00Z">
            <w:rPr>
              <w:rFonts w:ascii="Arial" w:hAnsi="Arial" w:cs="Arial"/>
              <w:sz w:val="24"/>
              <w:szCs w:val="24"/>
            </w:rPr>
          </w:rPrChange>
        </w:rPr>
      </w:pPr>
      <w:r w:rsidRPr="008E52E2">
        <w:rPr>
          <w:rFonts w:ascii="Times New Roman" w:hAnsi="Times New Roman" w:cs="Times New Roman"/>
          <w:sz w:val="24"/>
          <w:szCs w:val="24"/>
          <w:rPrChange w:id="325" w:author="Gabriel Rodrigues" w:date="2022-07-05T09:49:00Z">
            <w:rPr>
              <w:rFonts w:ascii="Arial" w:hAnsi="Arial" w:cs="Arial"/>
              <w:sz w:val="24"/>
              <w:szCs w:val="24"/>
            </w:rPr>
          </w:rPrChange>
        </w:rPr>
        <w:t>Outro instrumento legal importante para a consolidação da educação em contexto de privação de liberdade é a Constituição Federal de 1988 que, além do reconhecimento e da compreensão da oferta da educação, embasa essa conquista ao mencionar em seu artigo 205 que “a educação é um direito de todos e dever do Estado e da família”, garantindo o direito constitucional de todas as pessoas à educação visando seu pleno desenvolvimento (BRASIL, 1988).</w:t>
      </w:r>
    </w:p>
    <w:p w14:paraId="48F4CE37" w14:textId="77777777" w:rsidR="007017BA" w:rsidRPr="008E52E2" w:rsidRDefault="007017BA" w:rsidP="00C941D5">
      <w:pPr>
        <w:tabs>
          <w:tab w:val="left" w:pos="6804"/>
          <w:tab w:val="left" w:pos="7655"/>
          <w:tab w:val="left" w:pos="7938"/>
        </w:tabs>
        <w:spacing w:after="0" w:line="240" w:lineRule="auto"/>
        <w:ind w:firstLine="709"/>
        <w:jc w:val="both"/>
        <w:rPr>
          <w:rFonts w:ascii="Times New Roman" w:hAnsi="Times New Roman" w:cs="Times New Roman"/>
          <w:sz w:val="24"/>
          <w:szCs w:val="24"/>
          <w:rPrChange w:id="326" w:author="Gabriel Rodrigues" w:date="2022-07-05T09:49:00Z">
            <w:rPr>
              <w:rFonts w:ascii="Arial" w:hAnsi="Arial" w:cs="Arial"/>
              <w:sz w:val="24"/>
              <w:szCs w:val="24"/>
            </w:rPr>
          </w:rPrChange>
        </w:rPr>
      </w:pPr>
      <w:r w:rsidRPr="008E52E2">
        <w:rPr>
          <w:rFonts w:ascii="Times New Roman" w:hAnsi="Times New Roman" w:cs="Times New Roman"/>
          <w:sz w:val="24"/>
          <w:szCs w:val="24"/>
          <w:rPrChange w:id="327" w:author="Gabriel Rodrigues" w:date="2022-07-05T09:49:00Z">
            <w:rPr>
              <w:rFonts w:ascii="Arial" w:hAnsi="Arial" w:cs="Arial"/>
              <w:sz w:val="24"/>
              <w:szCs w:val="24"/>
            </w:rPr>
          </w:rPrChange>
        </w:rPr>
        <w:t>Embora a educação na prisão seja, em termos legais e formais, um direito já assegurado, essa permanece pouco conhecida e discutida sendo considerada pela sociedade como um privilégio dado aos “presos” e não como direito que a todos deve ser garantido. Nonato (2010, p. 57) traz a essa reflexão a importância que a educação tem para a sociedade:</w:t>
      </w:r>
    </w:p>
    <w:p w14:paraId="7594033D" w14:textId="77777777" w:rsidR="008E52E2" w:rsidRDefault="008E52E2" w:rsidP="008E52E2">
      <w:pPr>
        <w:tabs>
          <w:tab w:val="left" w:pos="8080"/>
        </w:tabs>
        <w:spacing w:before="120" w:after="120" w:line="240" w:lineRule="auto"/>
        <w:ind w:left="2268"/>
        <w:jc w:val="both"/>
        <w:rPr>
          <w:ins w:id="328" w:author="Gabriel Rodrigues" w:date="2022-07-05T09:50:00Z"/>
          <w:rFonts w:ascii="Times New Roman" w:eastAsia="Calibri" w:hAnsi="Times New Roman" w:cs="Times New Roman"/>
          <w:sz w:val="20"/>
          <w:szCs w:val="20"/>
        </w:rPr>
      </w:pPr>
    </w:p>
    <w:p w14:paraId="7297DCE3" w14:textId="234DAA89" w:rsidR="007017BA" w:rsidRDefault="007017BA" w:rsidP="008E52E2">
      <w:pPr>
        <w:tabs>
          <w:tab w:val="left" w:pos="8080"/>
        </w:tabs>
        <w:spacing w:before="120" w:after="120" w:line="240" w:lineRule="auto"/>
        <w:ind w:left="2268"/>
        <w:jc w:val="both"/>
        <w:rPr>
          <w:ins w:id="329" w:author="Gabriel Rodrigues" w:date="2022-07-05T09:50:00Z"/>
          <w:rFonts w:ascii="Times New Roman" w:eastAsia="Calibri" w:hAnsi="Times New Roman" w:cs="Times New Roman"/>
          <w:sz w:val="20"/>
          <w:szCs w:val="20"/>
        </w:rPr>
      </w:pPr>
      <w:r w:rsidRPr="008E52E2">
        <w:rPr>
          <w:rFonts w:ascii="Times New Roman" w:eastAsia="Calibri" w:hAnsi="Times New Roman" w:cs="Times New Roman"/>
          <w:sz w:val="20"/>
          <w:szCs w:val="20"/>
          <w:rPrChange w:id="330" w:author="Gabriel Rodrigues" w:date="2022-07-05T09:50:00Z">
            <w:rPr>
              <w:rFonts w:ascii="Arial" w:eastAsia="Calibri" w:hAnsi="Arial" w:cs="Arial"/>
            </w:rPr>
          </w:rPrChange>
        </w:rPr>
        <w:t>Desse modo, a educação assume destaque na vida social e encarrega-se eticamente de fazer parte da vida das pessoas, proporcionando a elas possibilidades de viver e conviver melhor na sociedade. Esse caráter social da prática educativa é, portanto, de grande importância [...]. (NONATO, 2010, p. 57)</w:t>
      </w:r>
    </w:p>
    <w:p w14:paraId="0440D227" w14:textId="77777777" w:rsidR="008E52E2" w:rsidRPr="008E52E2" w:rsidRDefault="008E52E2">
      <w:pPr>
        <w:tabs>
          <w:tab w:val="left" w:pos="8080"/>
        </w:tabs>
        <w:spacing w:before="120" w:after="120" w:line="240" w:lineRule="auto"/>
        <w:ind w:left="2268"/>
        <w:jc w:val="both"/>
        <w:rPr>
          <w:rFonts w:ascii="Times New Roman" w:eastAsia="Calibri" w:hAnsi="Times New Roman" w:cs="Times New Roman"/>
          <w:sz w:val="20"/>
          <w:szCs w:val="20"/>
          <w:rPrChange w:id="331" w:author="Gabriel Rodrigues" w:date="2022-07-05T09:50:00Z">
            <w:rPr>
              <w:rFonts w:ascii="Arial" w:eastAsia="Calibri" w:hAnsi="Arial" w:cs="Arial"/>
            </w:rPr>
          </w:rPrChange>
        </w:rPr>
        <w:pPrChange w:id="332" w:author="Gabriel Rodrigues" w:date="2022-07-05T09:50:00Z">
          <w:pPr>
            <w:tabs>
              <w:tab w:val="left" w:pos="8080"/>
            </w:tabs>
            <w:spacing w:before="240" w:line="240" w:lineRule="auto"/>
            <w:ind w:left="2268"/>
            <w:jc w:val="both"/>
          </w:pPr>
        </w:pPrChange>
      </w:pPr>
    </w:p>
    <w:p w14:paraId="4701D731"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33" w:author="Gabriel Rodrigues" w:date="2022-07-05T09:50:00Z">
            <w:rPr>
              <w:rFonts w:ascii="Arial" w:hAnsi="Arial" w:cs="Arial"/>
              <w:sz w:val="24"/>
              <w:szCs w:val="24"/>
            </w:rPr>
          </w:rPrChange>
        </w:rPr>
        <w:pPrChange w:id="334"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35" w:author="Gabriel Rodrigues" w:date="2022-07-05T09:50:00Z">
            <w:rPr>
              <w:rFonts w:ascii="Arial" w:hAnsi="Arial" w:cs="Arial"/>
              <w:sz w:val="24"/>
              <w:szCs w:val="24"/>
            </w:rPr>
          </w:rPrChange>
        </w:rPr>
        <w:t xml:space="preserve">Em março de 2020, o mundo foi assolado pela pandemia por Covid-19. Desde então, até novembro de 2021, quando os dados deste estudo foram coletados, a educação foi atravessada por um turbilhão de processos, dentre eles a impossibilidade de se manter as aulas presenciais </w:t>
      </w:r>
      <w:r w:rsidR="00161E34" w:rsidRPr="008E52E2">
        <w:rPr>
          <w:rFonts w:ascii="Times New Roman" w:hAnsi="Times New Roman" w:cs="Times New Roman"/>
          <w:sz w:val="24"/>
          <w:szCs w:val="24"/>
          <w:rPrChange w:id="336" w:author="Gabriel Rodrigues" w:date="2022-07-05T09:50:00Z">
            <w:rPr>
              <w:rFonts w:ascii="Arial" w:hAnsi="Arial" w:cs="Arial"/>
              <w:sz w:val="24"/>
              <w:szCs w:val="24"/>
            </w:rPr>
          </w:rPrChange>
        </w:rPr>
        <w:t xml:space="preserve">também para </w:t>
      </w:r>
      <w:r w:rsidR="00270076" w:rsidRPr="008E52E2">
        <w:rPr>
          <w:rFonts w:ascii="Times New Roman" w:hAnsi="Times New Roman" w:cs="Times New Roman"/>
          <w:sz w:val="24"/>
          <w:szCs w:val="24"/>
          <w:rPrChange w:id="337" w:author="Gabriel Rodrigues" w:date="2022-07-05T09:50:00Z">
            <w:rPr>
              <w:rFonts w:ascii="Arial" w:hAnsi="Arial" w:cs="Arial"/>
              <w:sz w:val="24"/>
              <w:szCs w:val="24"/>
            </w:rPr>
          </w:rPrChange>
        </w:rPr>
        <w:t xml:space="preserve">os alunos </w:t>
      </w:r>
      <w:r w:rsidRPr="008E52E2">
        <w:rPr>
          <w:rFonts w:ascii="Times New Roman" w:hAnsi="Times New Roman" w:cs="Times New Roman"/>
          <w:sz w:val="24"/>
          <w:szCs w:val="24"/>
          <w:rPrChange w:id="338" w:author="Gabriel Rodrigues" w:date="2022-07-05T09:50:00Z">
            <w:rPr>
              <w:rFonts w:ascii="Arial" w:hAnsi="Arial" w:cs="Arial"/>
              <w:sz w:val="24"/>
              <w:szCs w:val="24"/>
            </w:rPr>
          </w:rPrChange>
        </w:rPr>
        <w:t xml:space="preserve">privados da liberdade. </w:t>
      </w:r>
    </w:p>
    <w:p w14:paraId="2CA94DD7" w14:textId="77777777" w:rsidR="007017BA" w:rsidRPr="008E52E2" w:rsidRDefault="00CC2E08">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39" w:author="Gabriel Rodrigues" w:date="2022-07-05T09:50:00Z">
            <w:rPr>
              <w:rFonts w:ascii="Arial" w:hAnsi="Arial" w:cs="Arial"/>
              <w:sz w:val="24"/>
              <w:szCs w:val="24"/>
            </w:rPr>
          </w:rPrChange>
        </w:rPr>
        <w:pPrChange w:id="340"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41" w:author="Gabriel Rodrigues" w:date="2022-07-05T09:50:00Z">
            <w:rPr>
              <w:rFonts w:ascii="Arial" w:hAnsi="Arial" w:cs="Arial"/>
              <w:sz w:val="24"/>
              <w:szCs w:val="24"/>
            </w:rPr>
          </w:rPrChange>
        </w:rPr>
        <w:lastRenderedPageBreak/>
        <w:t>A pandemia por Covid-19 impôs a impossibilidade de continuidade das aulas presenciais nas</w:t>
      </w:r>
      <w:r w:rsidR="007017BA" w:rsidRPr="008E52E2">
        <w:rPr>
          <w:rFonts w:ascii="Times New Roman" w:hAnsi="Times New Roman" w:cs="Times New Roman"/>
          <w:sz w:val="24"/>
          <w:szCs w:val="24"/>
          <w:rPrChange w:id="342" w:author="Gabriel Rodrigues" w:date="2022-07-05T09:50:00Z">
            <w:rPr>
              <w:rFonts w:ascii="Arial" w:hAnsi="Arial" w:cs="Arial"/>
              <w:sz w:val="24"/>
              <w:szCs w:val="24"/>
            </w:rPr>
          </w:rPrChange>
        </w:rPr>
        <w:t xml:space="preserve"> escolas </w:t>
      </w:r>
      <w:r w:rsidRPr="008E52E2">
        <w:rPr>
          <w:rFonts w:ascii="Times New Roman" w:hAnsi="Times New Roman" w:cs="Times New Roman"/>
          <w:sz w:val="24"/>
          <w:szCs w:val="24"/>
          <w:rPrChange w:id="343" w:author="Gabriel Rodrigues" w:date="2022-07-05T09:50:00Z">
            <w:rPr>
              <w:rFonts w:ascii="Arial" w:hAnsi="Arial" w:cs="Arial"/>
              <w:sz w:val="24"/>
              <w:szCs w:val="24"/>
            </w:rPr>
          </w:rPrChange>
        </w:rPr>
        <w:t>d</w:t>
      </w:r>
      <w:r w:rsidR="007017BA" w:rsidRPr="008E52E2">
        <w:rPr>
          <w:rFonts w:ascii="Times New Roman" w:hAnsi="Times New Roman" w:cs="Times New Roman"/>
          <w:sz w:val="24"/>
          <w:szCs w:val="24"/>
          <w:rPrChange w:id="344" w:author="Gabriel Rodrigues" w:date="2022-07-05T09:50:00Z">
            <w:rPr>
              <w:rFonts w:ascii="Arial" w:hAnsi="Arial" w:cs="Arial"/>
              <w:sz w:val="24"/>
              <w:szCs w:val="24"/>
            </w:rPr>
          </w:rPrChange>
        </w:rPr>
        <w:t xml:space="preserve">o </w:t>
      </w:r>
      <w:r w:rsidR="00C0500F" w:rsidRPr="008E52E2">
        <w:rPr>
          <w:rFonts w:ascii="Times New Roman" w:hAnsi="Times New Roman" w:cs="Times New Roman"/>
          <w:sz w:val="24"/>
          <w:szCs w:val="24"/>
          <w:rPrChange w:id="345" w:author="Gabriel Rodrigues" w:date="2022-07-05T09:50:00Z">
            <w:rPr>
              <w:rFonts w:ascii="Arial" w:hAnsi="Arial" w:cs="Arial"/>
              <w:sz w:val="24"/>
              <w:szCs w:val="24"/>
            </w:rPr>
          </w:rPrChange>
        </w:rPr>
        <w:t>Estado de Minas Gerais</w:t>
      </w:r>
      <w:r w:rsidR="007017BA" w:rsidRPr="008E52E2">
        <w:rPr>
          <w:rFonts w:ascii="Times New Roman" w:hAnsi="Times New Roman" w:cs="Times New Roman"/>
          <w:sz w:val="24"/>
          <w:szCs w:val="24"/>
          <w:rPrChange w:id="346" w:author="Gabriel Rodrigues" w:date="2022-07-05T09:50:00Z">
            <w:rPr>
              <w:rFonts w:ascii="Arial" w:hAnsi="Arial" w:cs="Arial"/>
              <w:sz w:val="24"/>
              <w:szCs w:val="24"/>
            </w:rPr>
          </w:rPrChange>
        </w:rPr>
        <w:t xml:space="preserve">. </w:t>
      </w:r>
      <w:r w:rsidRPr="008E52E2">
        <w:rPr>
          <w:rFonts w:ascii="Times New Roman" w:hAnsi="Times New Roman" w:cs="Times New Roman"/>
          <w:sz w:val="24"/>
          <w:szCs w:val="24"/>
          <w:rPrChange w:id="347" w:author="Gabriel Rodrigues" w:date="2022-07-05T09:50:00Z">
            <w:rPr>
              <w:rFonts w:ascii="Arial" w:hAnsi="Arial" w:cs="Arial"/>
              <w:sz w:val="24"/>
              <w:szCs w:val="24"/>
            </w:rPr>
          </w:rPrChange>
        </w:rPr>
        <w:t>Em razão de tal situação emergencial o</w:t>
      </w:r>
      <w:r w:rsidR="007017BA" w:rsidRPr="008E52E2">
        <w:rPr>
          <w:rFonts w:ascii="Times New Roman" w:hAnsi="Times New Roman" w:cs="Times New Roman"/>
          <w:sz w:val="24"/>
          <w:szCs w:val="24"/>
          <w:rPrChange w:id="348" w:author="Gabriel Rodrigues" w:date="2022-07-05T09:50:00Z">
            <w:rPr>
              <w:rFonts w:ascii="Arial" w:hAnsi="Arial" w:cs="Arial"/>
              <w:sz w:val="24"/>
              <w:szCs w:val="24"/>
            </w:rPr>
          </w:rPrChange>
        </w:rPr>
        <w:t xml:space="preserve"> governo do Estado criou o Comitê Extraordinário COVID-19, instituído através do decreto 47886, de 15 de março de 2020, que possuía competência extraordinária para acompanhar o quadro epidemiológico, assim como também responsabilidade pela criação de medidas necessárias para prevenção, controle do contágio e tratamento das pessoas afetadas, optando, assim, pela suspensão de todas as atividades escolares, principalmente, as aulas presenciais (MINAS GERAIS, 2020</w:t>
      </w:r>
      <w:r w:rsidR="003D73C9" w:rsidRPr="008E52E2">
        <w:rPr>
          <w:rFonts w:ascii="Times New Roman" w:hAnsi="Times New Roman" w:cs="Times New Roman"/>
          <w:sz w:val="24"/>
          <w:szCs w:val="24"/>
          <w:rPrChange w:id="349" w:author="Gabriel Rodrigues" w:date="2022-07-05T09:50:00Z">
            <w:rPr>
              <w:rFonts w:ascii="Arial" w:hAnsi="Arial" w:cs="Arial"/>
              <w:sz w:val="24"/>
              <w:szCs w:val="24"/>
            </w:rPr>
          </w:rPrChange>
        </w:rPr>
        <w:t>o</w:t>
      </w:r>
      <w:r w:rsidR="007017BA" w:rsidRPr="008E52E2">
        <w:rPr>
          <w:rFonts w:ascii="Times New Roman" w:hAnsi="Times New Roman" w:cs="Times New Roman"/>
          <w:sz w:val="24"/>
          <w:szCs w:val="24"/>
          <w:rPrChange w:id="350" w:author="Gabriel Rodrigues" w:date="2022-07-05T09:50:00Z">
            <w:rPr>
              <w:rFonts w:ascii="Arial" w:hAnsi="Arial" w:cs="Arial"/>
              <w:sz w:val="24"/>
              <w:szCs w:val="24"/>
            </w:rPr>
          </w:rPrChange>
        </w:rPr>
        <w:t xml:space="preserve">). </w:t>
      </w:r>
    </w:p>
    <w:p w14:paraId="761BFF2E"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51" w:author="Gabriel Rodrigues" w:date="2022-07-05T09:50:00Z">
            <w:rPr>
              <w:rFonts w:ascii="Arial" w:hAnsi="Arial" w:cs="Arial"/>
              <w:sz w:val="24"/>
              <w:szCs w:val="24"/>
            </w:rPr>
          </w:rPrChange>
        </w:rPr>
        <w:pPrChange w:id="352"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53" w:author="Gabriel Rodrigues" w:date="2022-07-05T09:50:00Z">
            <w:rPr>
              <w:rFonts w:ascii="Arial" w:hAnsi="Arial" w:cs="Arial"/>
              <w:sz w:val="24"/>
              <w:szCs w:val="24"/>
            </w:rPr>
          </w:rPrChange>
        </w:rPr>
        <w:t xml:space="preserve">A decisão pela suspensão das aulas presenciais se deu por meio da Deliberação do Comitê Extraordinário COVID-19 nº 1, de 15 de março de 2020, que determinava </w:t>
      </w:r>
      <w:r w:rsidR="00601B94" w:rsidRPr="008E52E2">
        <w:rPr>
          <w:rFonts w:ascii="Times New Roman" w:hAnsi="Times New Roman" w:cs="Times New Roman"/>
          <w:sz w:val="24"/>
          <w:szCs w:val="24"/>
          <w:rPrChange w:id="354" w:author="Gabriel Rodrigues" w:date="2022-07-05T09:50:00Z">
            <w:rPr>
              <w:rFonts w:ascii="Arial" w:hAnsi="Arial" w:cs="Arial"/>
              <w:sz w:val="24"/>
              <w:szCs w:val="24"/>
            </w:rPr>
          </w:rPrChange>
        </w:rPr>
        <w:t>suspensão n</w:t>
      </w:r>
      <w:r w:rsidRPr="008E52E2">
        <w:rPr>
          <w:rFonts w:ascii="Times New Roman" w:hAnsi="Times New Roman" w:cs="Times New Roman"/>
          <w:sz w:val="24"/>
          <w:szCs w:val="24"/>
          <w:rPrChange w:id="355" w:author="Gabriel Rodrigues" w:date="2022-07-05T09:50:00Z">
            <w:rPr>
              <w:rFonts w:ascii="Arial" w:hAnsi="Arial" w:cs="Arial"/>
              <w:sz w:val="24"/>
              <w:szCs w:val="24"/>
            </w:rPr>
          </w:rPrChange>
        </w:rPr>
        <w:t>o período entre 18 e 22 de março de 2020, após a recomendação da SES/MG (MINAS GERAIS, 2020</w:t>
      </w:r>
      <w:r w:rsidR="003D73C9" w:rsidRPr="008E52E2">
        <w:rPr>
          <w:rFonts w:ascii="Times New Roman" w:hAnsi="Times New Roman" w:cs="Times New Roman"/>
          <w:sz w:val="24"/>
          <w:szCs w:val="24"/>
          <w:rPrChange w:id="356" w:author="Gabriel Rodrigues" w:date="2022-07-05T09:50:00Z">
            <w:rPr>
              <w:rFonts w:ascii="Arial" w:hAnsi="Arial" w:cs="Arial"/>
              <w:sz w:val="24"/>
              <w:szCs w:val="24"/>
            </w:rPr>
          </w:rPrChange>
        </w:rPr>
        <w:t>e</w:t>
      </w:r>
      <w:r w:rsidRPr="008E52E2">
        <w:rPr>
          <w:rFonts w:ascii="Times New Roman" w:hAnsi="Times New Roman" w:cs="Times New Roman"/>
          <w:sz w:val="24"/>
          <w:szCs w:val="24"/>
          <w:rPrChange w:id="357" w:author="Gabriel Rodrigues" w:date="2022-07-05T09:50:00Z">
            <w:rPr>
              <w:rFonts w:ascii="Arial" w:hAnsi="Arial" w:cs="Arial"/>
              <w:sz w:val="24"/>
              <w:szCs w:val="24"/>
            </w:rPr>
          </w:rPrChange>
        </w:rPr>
        <w:t>).</w:t>
      </w:r>
    </w:p>
    <w:p w14:paraId="2B196BE4"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58" w:author="Gabriel Rodrigues" w:date="2022-07-05T09:50:00Z">
            <w:rPr>
              <w:rFonts w:ascii="Arial" w:hAnsi="Arial" w:cs="Arial"/>
              <w:sz w:val="24"/>
              <w:szCs w:val="24"/>
            </w:rPr>
          </w:rPrChange>
        </w:rPr>
        <w:pPrChange w:id="359"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60" w:author="Gabriel Rodrigues" w:date="2022-07-05T09:50:00Z">
            <w:rPr>
              <w:rFonts w:ascii="Arial" w:hAnsi="Arial" w:cs="Arial"/>
              <w:sz w:val="24"/>
              <w:szCs w:val="24"/>
            </w:rPr>
          </w:rPrChange>
        </w:rPr>
        <w:t xml:space="preserve"> No texto da Deliberação do Comitê Extraordinário COVID-19 nº 15, de 20 de março de 2020, </w:t>
      </w:r>
      <w:r w:rsidR="009B0F32" w:rsidRPr="008E52E2">
        <w:rPr>
          <w:rFonts w:ascii="Times New Roman" w:hAnsi="Times New Roman" w:cs="Times New Roman"/>
          <w:sz w:val="24"/>
          <w:szCs w:val="24"/>
          <w:rPrChange w:id="361" w:author="Gabriel Rodrigues" w:date="2022-07-05T09:50:00Z">
            <w:rPr>
              <w:rFonts w:ascii="Arial" w:hAnsi="Arial" w:cs="Arial"/>
              <w:sz w:val="24"/>
              <w:szCs w:val="24"/>
            </w:rPr>
          </w:rPrChange>
        </w:rPr>
        <w:t>fica determinad</w:t>
      </w:r>
      <w:r w:rsidRPr="008E52E2">
        <w:rPr>
          <w:rFonts w:ascii="Times New Roman" w:hAnsi="Times New Roman" w:cs="Times New Roman"/>
          <w:sz w:val="24"/>
          <w:szCs w:val="24"/>
          <w:rPrChange w:id="362" w:author="Gabriel Rodrigues" w:date="2022-07-05T09:50:00Z">
            <w:rPr>
              <w:rFonts w:ascii="Arial" w:hAnsi="Arial" w:cs="Arial"/>
              <w:sz w:val="24"/>
              <w:szCs w:val="24"/>
            </w:rPr>
          </w:rPrChange>
        </w:rPr>
        <w:t xml:space="preserve">a </w:t>
      </w:r>
      <w:r w:rsidR="009B0F32" w:rsidRPr="008E52E2">
        <w:rPr>
          <w:rFonts w:ascii="Times New Roman" w:hAnsi="Times New Roman" w:cs="Times New Roman"/>
          <w:sz w:val="24"/>
          <w:szCs w:val="24"/>
          <w:rPrChange w:id="363" w:author="Gabriel Rodrigues" w:date="2022-07-05T09:50:00Z">
            <w:rPr>
              <w:rFonts w:ascii="Arial" w:hAnsi="Arial" w:cs="Arial"/>
              <w:sz w:val="24"/>
              <w:szCs w:val="24"/>
            </w:rPr>
          </w:rPrChange>
        </w:rPr>
        <w:t xml:space="preserve">a </w:t>
      </w:r>
      <w:r w:rsidRPr="008E52E2">
        <w:rPr>
          <w:rFonts w:ascii="Times New Roman" w:hAnsi="Times New Roman" w:cs="Times New Roman"/>
          <w:sz w:val="24"/>
          <w:szCs w:val="24"/>
          <w:rPrChange w:id="364" w:author="Gabriel Rodrigues" w:date="2022-07-05T09:50:00Z">
            <w:rPr>
              <w:rFonts w:ascii="Arial" w:hAnsi="Arial" w:cs="Arial"/>
              <w:sz w:val="24"/>
              <w:szCs w:val="24"/>
            </w:rPr>
          </w:rPrChange>
        </w:rPr>
        <w:t>suspensão por tempo indeterminado das atividades de educação escolar básica em todas as unidades da Rede Pública Estadual de Ensino, abrangendo, também, a educação superior nas atividades autárquicas e de fundações administradas pelo próprio Estado (MINAS GERAIS, 2020</w:t>
      </w:r>
      <w:r w:rsidR="003D73C9" w:rsidRPr="008E52E2">
        <w:rPr>
          <w:rFonts w:ascii="Times New Roman" w:hAnsi="Times New Roman" w:cs="Times New Roman"/>
          <w:sz w:val="24"/>
          <w:szCs w:val="24"/>
          <w:rPrChange w:id="365" w:author="Gabriel Rodrigues" w:date="2022-07-05T09:50:00Z">
            <w:rPr>
              <w:rFonts w:ascii="Arial" w:hAnsi="Arial" w:cs="Arial"/>
              <w:sz w:val="24"/>
              <w:szCs w:val="24"/>
            </w:rPr>
          </w:rPrChange>
        </w:rPr>
        <w:t>i</w:t>
      </w:r>
      <w:r w:rsidRPr="008E52E2">
        <w:rPr>
          <w:rFonts w:ascii="Times New Roman" w:hAnsi="Times New Roman" w:cs="Times New Roman"/>
          <w:sz w:val="24"/>
          <w:szCs w:val="24"/>
          <w:rPrChange w:id="366" w:author="Gabriel Rodrigues" w:date="2022-07-05T09:50:00Z">
            <w:rPr>
              <w:rFonts w:ascii="Arial" w:hAnsi="Arial" w:cs="Arial"/>
              <w:sz w:val="24"/>
              <w:szCs w:val="24"/>
            </w:rPr>
          </w:rPrChange>
        </w:rPr>
        <w:t>).</w:t>
      </w:r>
    </w:p>
    <w:p w14:paraId="094CDE20" w14:textId="77777777" w:rsidR="007017BA" w:rsidRPr="008E52E2" w:rsidRDefault="008F67E3">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67" w:author="Gabriel Rodrigues" w:date="2022-07-05T09:50:00Z">
            <w:rPr>
              <w:rFonts w:ascii="Arial" w:hAnsi="Arial" w:cs="Arial"/>
              <w:sz w:val="24"/>
              <w:szCs w:val="24"/>
            </w:rPr>
          </w:rPrChange>
        </w:rPr>
        <w:pPrChange w:id="368"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69" w:author="Gabriel Rodrigues" w:date="2022-07-05T09:50:00Z">
            <w:rPr>
              <w:rFonts w:ascii="Arial" w:hAnsi="Arial" w:cs="Arial"/>
              <w:sz w:val="24"/>
              <w:szCs w:val="24"/>
            </w:rPr>
          </w:rPrChange>
        </w:rPr>
        <w:t>Apresentamos abaixo</w:t>
      </w:r>
      <w:r w:rsidR="00F03A6A" w:rsidRPr="008E52E2">
        <w:rPr>
          <w:rFonts w:ascii="Times New Roman" w:hAnsi="Times New Roman" w:cs="Times New Roman"/>
          <w:sz w:val="24"/>
          <w:szCs w:val="24"/>
          <w:rPrChange w:id="370" w:author="Gabriel Rodrigues" w:date="2022-07-05T09:50:00Z">
            <w:rPr>
              <w:rFonts w:ascii="Arial" w:hAnsi="Arial" w:cs="Arial"/>
              <w:sz w:val="24"/>
              <w:szCs w:val="24"/>
            </w:rPr>
          </w:rPrChange>
        </w:rPr>
        <w:t xml:space="preserve"> </w:t>
      </w:r>
      <w:r w:rsidR="007017BA" w:rsidRPr="008E52E2">
        <w:rPr>
          <w:rFonts w:ascii="Times New Roman" w:hAnsi="Times New Roman" w:cs="Times New Roman"/>
          <w:sz w:val="24"/>
          <w:szCs w:val="24"/>
          <w:rPrChange w:id="371" w:author="Gabriel Rodrigues" w:date="2022-07-05T09:50:00Z">
            <w:rPr>
              <w:rFonts w:ascii="Arial" w:hAnsi="Arial" w:cs="Arial"/>
              <w:sz w:val="24"/>
              <w:szCs w:val="24"/>
            </w:rPr>
          </w:rPrChange>
        </w:rPr>
        <w:t xml:space="preserve">uma linha do tempo composta </w:t>
      </w:r>
      <w:r w:rsidR="00F03A6A" w:rsidRPr="008E52E2">
        <w:rPr>
          <w:rFonts w:ascii="Times New Roman" w:hAnsi="Times New Roman" w:cs="Times New Roman"/>
          <w:sz w:val="24"/>
          <w:szCs w:val="24"/>
          <w:rPrChange w:id="372" w:author="Gabriel Rodrigues" w:date="2022-07-05T09:50:00Z">
            <w:rPr>
              <w:rFonts w:ascii="Arial" w:hAnsi="Arial" w:cs="Arial"/>
              <w:sz w:val="24"/>
              <w:szCs w:val="24"/>
            </w:rPr>
          </w:rPrChange>
        </w:rPr>
        <w:t>pelos</w:t>
      </w:r>
      <w:r w:rsidR="007017BA" w:rsidRPr="008E52E2">
        <w:rPr>
          <w:rFonts w:ascii="Times New Roman" w:hAnsi="Times New Roman" w:cs="Times New Roman"/>
          <w:sz w:val="24"/>
          <w:szCs w:val="24"/>
          <w:rPrChange w:id="373" w:author="Gabriel Rodrigues" w:date="2022-07-05T09:50:00Z">
            <w:rPr>
              <w:rFonts w:ascii="Arial" w:hAnsi="Arial" w:cs="Arial"/>
              <w:sz w:val="24"/>
              <w:szCs w:val="24"/>
            </w:rPr>
          </w:rPrChange>
        </w:rPr>
        <w:t xml:space="preserve"> documentos na forma de legislações e normativas do governo do Estado de Minas Gerais sendo resoluções, decretos, deliberações e orientações de trabalho que coordenaram as ações pela SEE/MG, SEF/MG e SES/MG para o enfrentamento da pandemia por Covid-19.</w:t>
      </w:r>
    </w:p>
    <w:p w14:paraId="64F2325C"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74" w:author="Gabriel Rodrigues" w:date="2022-07-05T09:50:00Z">
            <w:rPr>
              <w:rFonts w:ascii="Arial" w:hAnsi="Arial" w:cs="Arial"/>
              <w:sz w:val="24"/>
              <w:szCs w:val="24"/>
            </w:rPr>
          </w:rPrChange>
        </w:rPr>
        <w:pPrChange w:id="375"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76" w:author="Gabriel Rodrigues" w:date="2022-07-05T09:50:00Z">
            <w:rPr>
              <w:rFonts w:ascii="Arial" w:hAnsi="Arial" w:cs="Arial"/>
              <w:sz w:val="24"/>
              <w:szCs w:val="24"/>
            </w:rPr>
          </w:rPrChange>
        </w:rPr>
        <w:t>A linha do tempo tem como marco inicial a publicação do Decreto NE nº 113, de 12 de março de 2020, declarando o Estado de Minas Gerais em situação de emergência devido ao surto de doença respiratória dispondo de medidas para seu enfrentamento previstas em Lei Federal (MINAS GERAIS, 2020</w:t>
      </w:r>
      <w:r w:rsidR="003D73C9" w:rsidRPr="008E52E2">
        <w:rPr>
          <w:rFonts w:ascii="Times New Roman" w:hAnsi="Times New Roman" w:cs="Times New Roman"/>
          <w:sz w:val="24"/>
          <w:szCs w:val="24"/>
          <w:rPrChange w:id="377" w:author="Gabriel Rodrigues" w:date="2022-07-05T09:50:00Z">
            <w:rPr>
              <w:rFonts w:ascii="Arial" w:hAnsi="Arial" w:cs="Arial"/>
              <w:sz w:val="24"/>
              <w:szCs w:val="24"/>
            </w:rPr>
          </w:rPrChange>
        </w:rPr>
        <w:t>n</w:t>
      </w:r>
      <w:r w:rsidRPr="008E52E2">
        <w:rPr>
          <w:rFonts w:ascii="Times New Roman" w:hAnsi="Times New Roman" w:cs="Times New Roman"/>
          <w:sz w:val="24"/>
          <w:szCs w:val="24"/>
          <w:rPrChange w:id="378" w:author="Gabriel Rodrigues" w:date="2022-07-05T09:50:00Z">
            <w:rPr>
              <w:rFonts w:ascii="Arial" w:hAnsi="Arial" w:cs="Arial"/>
              <w:sz w:val="24"/>
              <w:szCs w:val="24"/>
            </w:rPr>
          </w:rPrChange>
        </w:rPr>
        <w:t xml:space="preserve">). </w:t>
      </w:r>
    </w:p>
    <w:p w14:paraId="3A82F13A" w14:textId="77777777" w:rsidR="007017BA" w:rsidRPr="008E52E2" w:rsidRDefault="0094130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79" w:author="Gabriel Rodrigues" w:date="2022-07-05T09:50:00Z">
            <w:rPr>
              <w:rFonts w:ascii="Arial" w:hAnsi="Arial" w:cs="Arial"/>
              <w:sz w:val="24"/>
              <w:szCs w:val="24"/>
            </w:rPr>
          </w:rPrChange>
        </w:rPr>
        <w:pPrChange w:id="380"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81" w:author="Gabriel Rodrigues" w:date="2022-07-05T09:50:00Z">
            <w:rPr>
              <w:rFonts w:ascii="Arial" w:hAnsi="Arial" w:cs="Arial"/>
              <w:sz w:val="24"/>
              <w:szCs w:val="24"/>
            </w:rPr>
          </w:rPrChange>
        </w:rPr>
        <w:t>A linha do tempo tem como marco inicial a publicação e</w:t>
      </w:r>
      <w:r w:rsidR="007017BA" w:rsidRPr="008E52E2">
        <w:rPr>
          <w:rFonts w:ascii="Times New Roman" w:hAnsi="Times New Roman" w:cs="Times New Roman"/>
          <w:sz w:val="24"/>
          <w:szCs w:val="24"/>
          <w:rPrChange w:id="382" w:author="Gabriel Rodrigues" w:date="2022-07-05T09:50:00Z">
            <w:rPr>
              <w:rFonts w:ascii="Arial" w:hAnsi="Arial" w:cs="Arial"/>
              <w:sz w:val="24"/>
              <w:szCs w:val="24"/>
            </w:rPr>
          </w:rPrChange>
        </w:rPr>
        <w:t xml:space="preserve">m 12 de março de 2020 </w:t>
      </w:r>
      <w:r w:rsidRPr="008E52E2">
        <w:rPr>
          <w:rFonts w:ascii="Times New Roman" w:hAnsi="Times New Roman" w:cs="Times New Roman"/>
          <w:sz w:val="24"/>
          <w:szCs w:val="24"/>
          <w:rPrChange w:id="383" w:author="Gabriel Rodrigues" w:date="2022-07-05T09:50:00Z">
            <w:rPr>
              <w:rFonts w:ascii="Arial" w:hAnsi="Arial" w:cs="Arial"/>
              <w:sz w:val="24"/>
              <w:szCs w:val="24"/>
            </w:rPr>
          </w:rPrChange>
        </w:rPr>
        <w:t>d</w:t>
      </w:r>
      <w:r w:rsidR="007017BA" w:rsidRPr="008E52E2">
        <w:rPr>
          <w:rFonts w:ascii="Times New Roman" w:hAnsi="Times New Roman" w:cs="Times New Roman"/>
          <w:sz w:val="24"/>
          <w:szCs w:val="24"/>
          <w:rPrChange w:id="384" w:author="Gabriel Rodrigues" w:date="2022-07-05T09:50:00Z">
            <w:rPr>
              <w:rFonts w:ascii="Arial" w:hAnsi="Arial" w:cs="Arial"/>
              <w:sz w:val="24"/>
              <w:szCs w:val="24"/>
            </w:rPr>
          </w:rPrChange>
        </w:rPr>
        <w:t>o Decreto NE nº 113 que declara “SITUAÇÃO DE EMERGÊNCIA” em saúde pública no Estado em razão de surto de doença respiratória – 1 5 1 1 0 – Coronavírus e dispõe sobre as medidas para seu enfrentamento, previstas na Lei Federal nº 13 979, de 6 de fevereiro de 2020 (MINAS GERAIS, 2020</w:t>
      </w:r>
      <w:r w:rsidR="003D73C9" w:rsidRPr="008E52E2">
        <w:rPr>
          <w:rFonts w:ascii="Times New Roman" w:hAnsi="Times New Roman" w:cs="Times New Roman"/>
          <w:sz w:val="24"/>
          <w:szCs w:val="24"/>
          <w:rPrChange w:id="385" w:author="Gabriel Rodrigues" w:date="2022-07-05T09:50:00Z">
            <w:rPr>
              <w:rFonts w:ascii="Arial" w:hAnsi="Arial" w:cs="Arial"/>
              <w:sz w:val="24"/>
              <w:szCs w:val="24"/>
            </w:rPr>
          </w:rPrChange>
        </w:rPr>
        <w:t>n</w:t>
      </w:r>
      <w:r w:rsidR="007017BA" w:rsidRPr="008E52E2">
        <w:rPr>
          <w:rFonts w:ascii="Times New Roman" w:hAnsi="Times New Roman" w:cs="Times New Roman"/>
          <w:sz w:val="24"/>
          <w:szCs w:val="24"/>
          <w:rPrChange w:id="386" w:author="Gabriel Rodrigues" w:date="2022-07-05T09:50:00Z">
            <w:rPr>
              <w:rFonts w:ascii="Arial" w:hAnsi="Arial" w:cs="Arial"/>
              <w:sz w:val="24"/>
              <w:szCs w:val="24"/>
            </w:rPr>
          </w:rPrChange>
        </w:rPr>
        <w:t xml:space="preserve">). </w:t>
      </w:r>
    </w:p>
    <w:p w14:paraId="4C6D16EF"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87" w:author="Gabriel Rodrigues" w:date="2022-07-05T09:50:00Z">
            <w:rPr>
              <w:rFonts w:ascii="Arial" w:hAnsi="Arial" w:cs="Arial"/>
              <w:sz w:val="24"/>
              <w:szCs w:val="24"/>
            </w:rPr>
          </w:rPrChange>
        </w:rPr>
        <w:pPrChange w:id="388"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89" w:author="Gabriel Rodrigues" w:date="2022-07-05T09:50:00Z">
            <w:rPr>
              <w:rFonts w:ascii="Arial" w:hAnsi="Arial" w:cs="Arial"/>
              <w:sz w:val="24"/>
              <w:szCs w:val="24"/>
            </w:rPr>
          </w:rPrChange>
        </w:rPr>
        <w:lastRenderedPageBreak/>
        <w:t>No referido decreto, fica exposto em seu art. 6 que “este decreto entra em vigor na data de sua publicação e vigorará enquanto perdurar o estado de emergência causado pelo Coronavírus, responsável pelo surto de 2019” (MINAS GERAIS, 2020</w:t>
      </w:r>
      <w:r w:rsidR="003D73C9" w:rsidRPr="008E52E2">
        <w:rPr>
          <w:rFonts w:ascii="Times New Roman" w:hAnsi="Times New Roman" w:cs="Times New Roman"/>
          <w:sz w:val="24"/>
          <w:szCs w:val="24"/>
          <w:rPrChange w:id="390" w:author="Gabriel Rodrigues" w:date="2022-07-05T09:50:00Z">
            <w:rPr>
              <w:rFonts w:ascii="Arial" w:hAnsi="Arial" w:cs="Arial"/>
              <w:sz w:val="24"/>
              <w:szCs w:val="24"/>
            </w:rPr>
          </w:rPrChange>
        </w:rPr>
        <w:t>n</w:t>
      </w:r>
      <w:r w:rsidRPr="008E52E2">
        <w:rPr>
          <w:rFonts w:ascii="Times New Roman" w:hAnsi="Times New Roman" w:cs="Times New Roman"/>
          <w:sz w:val="24"/>
          <w:szCs w:val="24"/>
          <w:rPrChange w:id="391" w:author="Gabriel Rodrigues" w:date="2022-07-05T09:50:00Z">
            <w:rPr>
              <w:rFonts w:ascii="Arial" w:hAnsi="Arial" w:cs="Arial"/>
              <w:sz w:val="24"/>
              <w:szCs w:val="24"/>
            </w:rPr>
          </w:rPrChange>
        </w:rPr>
        <w:t>) declarando, definitivamente, que o Estado de Minas Gerais se encontraria, a partir daí, em situação de emergência.</w:t>
      </w:r>
    </w:p>
    <w:p w14:paraId="1015B900"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92" w:author="Gabriel Rodrigues" w:date="2022-07-05T09:50:00Z">
            <w:rPr>
              <w:rFonts w:ascii="Arial" w:hAnsi="Arial" w:cs="Arial"/>
              <w:sz w:val="24"/>
              <w:szCs w:val="24"/>
            </w:rPr>
          </w:rPrChange>
        </w:rPr>
        <w:pPrChange w:id="393"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94" w:author="Gabriel Rodrigues" w:date="2022-07-05T09:50:00Z">
            <w:rPr>
              <w:rFonts w:ascii="Arial" w:hAnsi="Arial" w:cs="Arial"/>
              <w:sz w:val="24"/>
              <w:szCs w:val="24"/>
            </w:rPr>
          </w:rPrChange>
        </w:rPr>
        <w:t>Na sequência, é publicado o Decreto nº 47886, de 15 de março de 2020, sendo a primeira medida para o enfrentamento da situação alarmante. Em seu texto, determina que fosse instituída uma quarentena acompanhada de trabalho realizado por meio remoto para os servidores e, além disso, o isolamento daqueles que poderiam ter estado em áreas comunitárias passíveis de transmissão, pois não haveria formas de identificar a origem da contaminação (MINAS GERAIS, 2020</w:t>
      </w:r>
      <w:r w:rsidR="003D73C9" w:rsidRPr="008E52E2">
        <w:rPr>
          <w:rFonts w:ascii="Times New Roman" w:hAnsi="Times New Roman" w:cs="Times New Roman"/>
          <w:sz w:val="24"/>
          <w:szCs w:val="24"/>
          <w:rPrChange w:id="395" w:author="Gabriel Rodrigues" w:date="2022-07-05T09:50:00Z">
            <w:rPr>
              <w:rFonts w:ascii="Arial" w:hAnsi="Arial" w:cs="Arial"/>
              <w:sz w:val="24"/>
              <w:szCs w:val="24"/>
            </w:rPr>
          </w:rPrChange>
        </w:rPr>
        <w:t>o</w:t>
      </w:r>
      <w:r w:rsidRPr="008E52E2">
        <w:rPr>
          <w:rFonts w:ascii="Times New Roman" w:hAnsi="Times New Roman" w:cs="Times New Roman"/>
          <w:sz w:val="24"/>
          <w:szCs w:val="24"/>
          <w:rPrChange w:id="396" w:author="Gabriel Rodrigues" w:date="2022-07-05T09:50:00Z">
            <w:rPr>
              <w:rFonts w:ascii="Arial" w:hAnsi="Arial" w:cs="Arial"/>
              <w:sz w:val="24"/>
              <w:szCs w:val="24"/>
            </w:rPr>
          </w:rPrChange>
        </w:rPr>
        <w:t>).</w:t>
      </w:r>
    </w:p>
    <w:p w14:paraId="2C66F73D" w14:textId="77777777" w:rsidR="007017BA" w:rsidRPr="008E52E2" w:rsidRDefault="00795F99">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397" w:author="Gabriel Rodrigues" w:date="2022-07-05T09:50:00Z">
            <w:rPr>
              <w:rFonts w:ascii="Arial" w:hAnsi="Arial" w:cs="Arial"/>
              <w:sz w:val="24"/>
              <w:szCs w:val="24"/>
            </w:rPr>
          </w:rPrChange>
        </w:rPr>
        <w:pPrChange w:id="398"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399" w:author="Gabriel Rodrigues" w:date="2022-07-05T09:50:00Z">
            <w:rPr>
              <w:rFonts w:ascii="Arial" w:hAnsi="Arial" w:cs="Arial"/>
              <w:sz w:val="24"/>
              <w:szCs w:val="24"/>
            </w:rPr>
          </w:rPrChange>
        </w:rPr>
        <w:t>A</w:t>
      </w:r>
      <w:r w:rsidR="007017BA" w:rsidRPr="008E52E2">
        <w:rPr>
          <w:rFonts w:ascii="Times New Roman" w:hAnsi="Times New Roman" w:cs="Times New Roman"/>
          <w:sz w:val="24"/>
          <w:szCs w:val="24"/>
          <w:rPrChange w:id="400" w:author="Gabriel Rodrigues" w:date="2022-07-05T09:50:00Z">
            <w:rPr>
              <w:rFonts w:ascii="Arial" w:hAnsi="Arial" w:cs="Arial"/>
              <w:sz w:val="24"/>
              <w:szCs w:val="24"/>
            </w:rPr>
          </w:rPrChange>
        </w:rPr>
        <w:t xml:space="preserve"> partir deste decreto, foi institu</w:t>
      </w:r>
      <w:r w:rsidR="0094130A" w:rsidRPr="008E52E2">
        <w:rPr>
          <w:rFonts w:ascii="Times New Roman" w:hAnsi="Times New Roman" w:cs="Times New Roman"/>
          <w:sz w:val="24"/>
          <w:szCs w:val="24"/>
          <w:rPrChange w:id="401" w:author="Gabriel Rodrigues" w:date="2022-07-05T09:50:00Z">
            <w:rPr>
              <w:rFonts w:ascii="Arial" w:hAnsi="Arial" w:cs="Arial"/>
              <w:sz w:val="24"/>
              <w:szCs w:val="24"/>
            </w:rPr>
          </w:rPrChange>
        </w:rPr>
        <w:t>í</w:t>
      </w:r>
      <w:r w:rsidRPr="008E52E2">
        <w:rPr>
          <w:rFonts w:ascii="Times New Roman" w:hAnsi="Times New Roman" w:cs="Times New Roman"/>
          <w:sz w:val="24"/>
          <w:szCs w:val="24"/>
          <w:rPrChange w:id="402" w:author="Gabriel Rodrigues" w:date="2022-07-05T09:50:00Z">
            <w:rPr>
              <w:rFonts w:ascii="Arial" w:hAnsi="Arial" w:cs="Arial"/>
              <w:sz w:val="24"/>
              <w:szCs w:val="24"/>
            </w:rPr>
          </w:rPrChange>
        </w:rPr>
        <w:t>do</w:t>
      </w:r>
      <w:r w:rsidR="007017BA" w:rsidRPr="008E52E2">
        <w:rPr>
          <w:rFonts w:ascii="Times New Roman" w:hAnsi="Times New Roman" w:cs="Times New Roman"/>
          <w:sz w:val="24"/>
          <w:szCs w:val="24"/>
          <w:rPrChange w:id="403" w:author="Gabriel Rodrigues" w:date="2022-07-05T09:50:00Z">
            <w:rPr>
              <w:rFonts w:ascii="Arial" w:hAnsi="Arial" w:cs="Arial"/>
              <w:sz w:val="24"/>
              <w:szCs w:val="24"/>
            </w:rPr>
          </w:rPrChange>
        </w:rPr>
        <w:t xml:space="preserve"> o Comitê Gestor do Plano de Prevenção e Contingenciamento em Saúde do COVID-19, sendo este de caráter deliberativo e com competência extraordinária para acompanhar a evolução do quadro epidemiológico do novo Coronavírus, além de fixar e adotar medidas de saúde pública necessárias para a prevenção e controle do contágio e o tratamento das pessoas afetadas</w:t>
      </w:r>
      <w:r w:rsidR="00B55037" w:rsidRPr="008E52E2">
        <w:rPr>
          <w:rFonts w:ascii="Times New Roman" w:hAnsi="Times New Roman" w:cs="Times New Roman"/>
          <w:sz w:val="24"/>
          <w:szCs w:val="24"/>
          <w:rPrChange w:id="404" w:author="Gabriel Rodrigues" w:date="2022-07-05T09:50:00Z">
            <w:rPr>
              <w:rFonts w:ascii="Arial" w:hAnsi="Arial" w:cs="Arial"/>
              <w:sz w:val="24"/>
              <w:szCs w:val="24"/>
            </w:rPr>
          </w:rPrChange>
        </w:rPr>
        <w:t xml:space="preserve"> (MINAS GERAIS, 2020</w:t>
      </w:r>
      <w:r w:rsidR="003D73C9" w:rsidRPr="008E52E2">
        <w:rPr>
          <w:rFonts w:ascii="Times New Roman" w:hAnsi="Times New Roman" w:cs="Times New Roman"/>
          <w:sz w:val="24"/>
          <w:szCs w:val="24"/>
          <w:rPrChange w:id="405" w:author="Gabriel Rodrigues" w:date="2022-07-05T09:50:00Z">
            <w:rPr>
              <w:rFonts w:ascii="Arial" w:hAnsi="Arial" w:cs="Arial"/>
              <w:sz w:val="24"/>
              <w:szCs w:val="24"/>
            </w:rPr>
          </w:rPrChange>
        </w:rPr>
        <w:t>o</w:t>
      </w:r>
      <w:r w:rsidR="00B55037" w:rsidRPr="008E52E2">
        <w:rPr>
          <w:rFonts w:ascii="Times New Roman" w:hAnsi="Times New Roman" w:cs="Times New Roman"/>
          <w:sz w:val="24"/>
          <w:szCs w:val="24"/>
          <w:rPrChange w:id="406" w:author="Gabriel Rodrigues" w:date="2022-07-05T09:50:00Z">
            <w:rPr>
              <w:rFonts w:ascii="Arial" w:hAnsi="Arial" w:cs="Arial"/>
              <w:sz w:val="24"/>
              <w:szCs w:val="24"/>
            </w:rPr>
          </w:rPrChange>
        </w:rPr>
        <w:t>)</w:t>
      </w:r>
      <w:r w:rsidR="007017BA" w:rsidRPr="008E52E2">
        <w:rPr>
          <w:rFonts w:ascii="Times New Roman" w:hAnsi="Times New Roman" w:cs="Times New Roman"/>
          <w:sz w:val="24"/>
          <w:szCs w:val="24"/>
          <w:rPrChange w:id="407" w:author="Gabriel Rodrigues" w:date="2022-07-05T09:50:00Z">
            <w:rPr>
              <w:rFonts w:ascii="Arial" w:hAnsi="Arial" w:cs="Arial"/>
              <w:sz w:val="24"/>
              <w:szCs w:val="24"/>
            </w:rPr>
          </w:rPrChange>
        </w:rPr>
        <w:t>.</w:t>
      </w:r>
    </w:p>
    <w:p w14:paraId="0527A885"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08" w:author="Gabriel Rodrigues" w:date="2022-07-05T09:50:00Z">
            <w:rPr>
              <w:rFonts w:ascii="Arial" w:hAnsi="Arial" w:cs="Arial"/>
              <w:sz w:val="24"/>
              <w:szCs w:val="24"/>
            </w:rPr>
          </w:rPrChange>
        </w:rPr>
        <w:pPrChange w:id="409"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10" w:author="Gabriel Rodrigues" w:date="2022-07-05T09:50:00Z">
            <w:rPr>
              <w:rFonts w:ascii="Arial" w:hAnsi="Arial" w:cs="Arial"/>
              <w:sz w:val="24"/>
              <w:szCs w:val="24"/>
            </w:rPr>
          </w:rPrChange>
        </w:rPr>
        <w:t>A Deliberação do Comitê Extraordinário COVID-19 nº 1, de 15 de março de 2020, determinou a suspensão das aulas em todas as escolas da rede estadual do Estado de Minas Gerais, na data de 18 a 22 de março de 2020, após recomendação do comitê da SES/MG (MINAS GERAIS, 2020</w:t>
      </w:r>
      <w:r w:rsidR="003D73C9" w:rsidRPr="008E52E2">
        <w:rPr>
          <w:rFonts w:ascii="Times New Roman" w:hAnsi="Times New Roman" w:cs="Times New Roman"/>
          <w:sz w:val="24"/>
          <w:szCs w:val="24"/>
          <w:rPrChange w:id="411" w:author="Gabriel Rodrigues" w:date="2022-07-05T09:50:00Z">
            <w:rPr>
              <w:rFonts w:ascii="Arial" w:hAnsi="Arial" w:cs="Arial"/>
              <w:sz w:val="24"/>
              <w:szCs w:val="24"/>
            </w:rPr>
          </w:rPrChange>
        </w:rPr>
        <w:t>e</w:t>
      </w:r>
      <w:r w:rsidRPr="008E52E2">
        <w:rPr>
          <w:rFonts w:ascii="Times New Roman" w:hAnsi="Times New Roman" w:cs="Times New Roman"/>
          <w:sz w:val="24"/>
          <w:szCs w:val="24"/>
          <w:rPrChange w:id="412" w:author="Gabriel Rodrigues" w:date="2022-07-05T09:50:00Z">
            <w:rPr>
              <w:rFonts w:ascii="Arial" w:hAnsi="Arial" w:cs="Arial"/>
              <w:sz w:val="24"/>
              <w:szCs w:val="24"/>
            </w:rPr>
          </w:rPrChange>
        </w:rPr>
        <w:t>).</w:t>
      </w:r>
    </w:p>
    <w:p w14:paraId="5D78A31F"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13" w:author="Gabriel Rodrigues" w:date="2022-07-05T09:50:00Z">
            <w:rPr>
              <w:rFonts w:ascii="Arial" w:hAnsi="Arial" w:cs="Arial"/>
              <w:sz w:val="24"/>
              <w:szCs w:val="24"/>
            </w:rPr>
          </w:rPrChange>
        </w:rPr>
        <w:pPrChange w:id="414"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15" w:author="Gabriel Rodrigues" w:date="2022-07-05T09:50:00Z">
            <w:rPr>
              <w:rFonts w:ascii="Arial" w:hAnsi="Arial" w:cs="Arial"/>
              <w:sz w:val="24"/>
              <w:szCs w:val="24"/>
            </w:rPr>
          </w:rPrChange>
        </w:rPr>
        <w:t>A partir da publicação da Deliberação do Comitê Extraordinário COVID-19 nº 2, de 16 de março de 2020, passa a ser adotado o regime especial de teletrabalho sendo, até então, encarado como medida temporária de prevenção ao contágio e de enfrentamento ao período pandêmico. Essa medida abrangeria a todos os servidores do Estado que realizariam, total ou parcialmente, suas atividades profissionais em ambientes fora dos locais físicos das instituições onde estes eram lotados sendo, consequentemente, e, na maioria das vezes, em suas casas (MINAS GERAIS, 2020</w:t>
      </w:r>
      <w:r w:rsidR="003D73C9" w:rsidRPr="008E52E2">
        <w:rPr>
          <w:rFonts w:ascii="Times New Roman" w:hAnsi="Times New Roman" w:cs="Times New Roman"/>
          <w:sz w:val="24"/>
          <w:szCs w:val="24"/>
          <w:rPrChange w:id="416" w:author="Gabriel Rodrigues" w:date="2022-07-05T09:50:00Z">
            <w:rPr>
              <w:rFonts w:ascii="Arial" w:hAnsi="Arial" w:cs="Arial"/>
              <w:sz w:val="24"/>
              <w:szCs w:val="24"/>
            </w:rPr>
          </w:rPrChange>
        </w:rPr>
        <w:t>f</w:t>
      </w:r>
      <w:r w:rsidRPr="008E52E2">
        <w:rPr>
          <w:rFonts w:ascii="Times New Roman" w:hAnsi="Times New Roman" w:cs="Times New Roman"/>
          <w:sz w:val="24"/>
          <w:szCs w:val="24"/>
          <w:rPrChange w:id="417" w:author="Gabriel Rodrigues" w:date="2022-07-05T09:50:00Z">
            <w:rPr>
              <w:rFonts w:ascii="Arial" w:hAnsi="Arial" w:cs="Arial"/>
              <w:sz w:val="24"/>
              <w:szCs w:val="24"/>
            </w:rPr>
          </w:rPrChange>
        </w:rPr>
        <w:t>).</w:t>
      </w:r>
    </w:p>
    <w:p w14:paraId="7816CDED"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18" w:author="Gabriel Rodrigues" w:date="2022-07-05T09:50:00Z">
            <w:rPr>
              <w:rFonts w:ascii="Arial" w:hAnsi="Arial" w:cs="Arial"/>
              <w:sz w:val="24"/>
              <w:szCs w:val="24"/>
            </w:rPr>
          </w:rPrChange>
        </w:rPr>
        <w:pPrChange w:id="419"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20" w:author="Gabriel Rodrigues" w:date="2022-07-05T09:50:00Z">
            <w:rPr>
              <w:rFonts w:ascii="Arial" w:hAnsi="Arial" w:cs="Arial"/>
              <w:sz w:val="24"/>
              <w:szCs w:val="24"/>
            </w:rPr>
          </w:rPrChange>
        </w:rPr>
        <w:t xml:space="preserve">Na Deliberação do Comitê Extraordinário COVID-19 nº 4, de 17 de março de 2020, em seu art. 2º, determinou-se que executariam suas atividades em regime especial de teletrabalho, enquanto perdurasse a situação de emergência em saúde pública no </w:t>
      </w:r>
      <w:r w:rsidRPr="008E52E2">
        <w:rPr>
          <w:rFonts w:ascii="Times New Roman" w:hAnsi="Times New Roman" w:cs="Times New Roman"/>
          <w:sz w:val="24"/>
          <w:szCs w:val="24"/>
          <w:rPrChange w:id="421" w:author="Gabriel Rodrigues" w:date="2022-07-05T09:50:00Z">
            <w:rPr>
              <w:rFonts w:ascii="Arial" w:hAnsi="Arial" w:cs="Arial"/>
              <w:sz w:val="24"/>
              <w:szCs w:val="24"/>
            </w:rPr>
          </w:rPrChange>
        </w:rPr>
        <w:lastRenderedPageBreak/>
        <w:t>Estado, em caráter obrigatório, o mesmo grupo anteriormente abordado na deliberação nº 2 desse comitê, considerado grupo de risco, ou seja, composto por idade igual ou superior a 60 anos que possuíssem em seu quadro clínico doenças crônicas como diabetes, hipertensão, cardiopatias, doença respiratória, pacientes oncológicos e imunossuprimidos, devidamente comprovadas por atestado médico e também as gestantes ou lactantes (MINAS GERAIS, 2020</w:t>
      </w:r>
      <w:r w:rsidR="00C365C3" w:rsidRPr="008E52E2">
        <w:rPr>
          <w:rFonts w:ascii="Times New Roman" w:hAnsi="Times New Roman" w:cs="Times New Roman"/>
          <w:sz w:val="24"/>
          <w:szCs w:val="24"/>
          <w:rPrChange w:id="422" w:author="Gabriel Rodrigues" w:date="2022-07-05T09:50:00Z">
            <w:rPr>
              <w:rFonts w:ascii="Arial" w:hAnsi="Arial" w:cs="Arial"/>
              <w:sz w:val="24"/>
              <w:szCs w:val="24"/>
            </w:rPr>
          </w:rPrChange>
        </w:rPr>
        <w:t>g</w:t>
      </w:r>
      <w:r w:rsidRPr="008E52E2">
        <w:rPr>
          <w:rFonts w:ascii="Times New Roman" w:hAnsi="Times New Roman" w:cs="Times New Roman"/>
          <w:sz w:val="24"/>
          <w:szCs w:val="24"/>
          <w:rPrChange w:id="423" w:author="Gabriel Rodrigues" w:date="2022-07-05T09:50:00Z">
            <w:rPr>
              <w:rFonts w:ascii="Arial" w:hAnsi="Arial" w:cs="Arial"/>
              <w:sz w:val="24"/>
              <w:szCs w:val="24"/>
            </w:rPr>
          </w:rPrChange>
        </w:rPr>
        <w:t>).</w:t>
      </w:r>
    </w:p>
    <w:p w14:paraId="1DE6EBFE"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24" w:author="Gabriel Rodrigues" w:date="2022-07-05T09:50:00Z">
            <w:rPr>
              <w:rFonts w:ascii="Arial" w:hAnsi="Arial" w:cs="Arial"/>
              <w:sz w:val="24"/>
              <w:szCs w:val="24"/>
            </w:rPr>
          </w:rPrChange>
        </w:rPr>
        <w:pPrChange w:id="425"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26" w:author="Gabriel Rodrigues" w:date="2022-07-05T09:50:00Z">
            <w:rPr>
              <w:rFonts w:ascii="Arial" w:hAnsi="Arial" w:cs="Arial"/>
              <w:sz w:val="24"/>
              <w:szCs w:val="24"/>
            </w:rPr>
          </w:rPrChange>
        </w:rPr>
        <w:t xml:space="preserve">Estendem-se ainda essas normas ao estagiário, bolsista, contratado </w:t>
      </w:r>
      <w:r w:rsidR="00051875" w:rsidRPr="008E52E2">
        <w:rPr>
          <w:rFonts w:ascii="Times New Roman" w:hAnsi="Times New Roman" w:cs="Times New Roman"/>
          <w:sz w:val="24"/>
          <w:szCs w:val="24"/>
          <w:rPrChange w:id="427" w:author="Gabriel Rodrigues" w:date="2022-07-05T09:50:00Z">
            <w:rPr>
              <w:rFonts w:ascii="Arial" w:hAnsi="Arial" w:cs="Arial"/>
              <w:sz w:val="24"/>
              <w:szCs w:val="24"/>
            </w:rPr>
          </w:rPrChange>
        </w:rPr>
        <w:t xml:space="preserve">de forma </w:t>
      </w:r>
      <w:r w:rsidRPr="008E52E2">
        <w:rPr>
          <w:rFonts w:ascii="Times New Roman" w:hAnsi="Times New Roman" w:cs="Times New Roman"/>
          <w:sz w:val="24"/>
          <w:szCs w:val="24"/>
          <w:rPrChange w:id="428" w:author="Gabriel Rodrigues" w:date="2022-07-05T09:50:00Z">
            <w:rPr>
              <w:rFonts w:ascii="Arial" w:hAnsi="Arial" w:cs="Arial"/>
              <w:sz w:val="24"/>
              <w:szCs w:val="24"/>
            </w:rPr>
          </w:rPrChange>
        </w:rPr>
        <w:t>temporári</w:t>
      </w:r>
      <w:r w:rsidR="00051875" w:rsidRPr="008E52E2">
        <w:rPr>
          <w:rFonts w:ascii="Times New Roman" w:hAnsi="Times New Roman" w:cs="Times New Roman"/>
          <w:sz w:val="24"/>
          <w:szCs w:val="24"/>
          <w:rPrChange w:id="429" w:author="Gabriel Rodrigues" w:date="2022-07-05T09:50:00Z">
            <w:rPr>
              <w:rFonts w:ascii="Arial" w:hAnsi="Arial" w:cs="Arial"/>
              <w:sz w:val="24"/>
              <w:szCs w:val="24"/>
            </w:rPr>
          </w:rPrChange>
        </w:rPr>
        <w:t>a</w:t>
      </w:r>
      <w:r w:rsidRPr="008E52E2">
        <w:rPr>
          <w:rFonts w:ascii="Times New Roman" w:hAnsi="Times New Roman" w:cs="Times New Roman"/>
          <w:sz w:val="24"/>
          <w:szCs w:val="24"/>
          <w:rPrChange w:id="430" w:author="Gabriel Rodrigues" w:date="2022-07-05T09:50:00Z">
            <w:rPr>
              <w:rFonts w:ascii="Arial" w:hAnsi="Arial" w:cs="Arial"/>
              <w:sz w:val="24"/>
              <w:szCs w:val="24"/>
            </w:rPr>
          </w:rPrChange>
        </w:rPr>
        <w:t xml:space="preserve"> </w:t>
      </w:r>
      <w:r w:rsidR="00051875" w:rsidRPr="008E52E2">
        <w:rPr>
          <w:rFonts w:ascii="Times New Roman" w:hAnsi="Times New Roman" w:cs="Times New Roman"/>
          <w:sz w:val="24"/>
          <w:szCs w:val="24"/>
          <w:rPrChange w:id="431" w:author="Gabriel Rodrigues" w:date="2022-07-05T09:50:00Z">
            <w:rPr>
              <w:rFonts w:ascii="Arial" w:hAnsi="Arial" w:cs="Arial"/>
              <w:sz w:val="24"/>
              <w:szCs w:val="24"/>
            </w:rPr>
          </w:rPrChange>
        </w:rPr>
        <w:t>o</w:t>
      </w:r>
      <w:r w:rsidRPr="008E52E2">
        <w:rPr>
          <w:rFonts w:ascii="Times New Roman" w:hAnsi="Times New Roman" w:cs="Times New Roman"/>
          <w:sz w:val="24"/>
          <w:szCs w:val="24"/>
          <w:rPrChange w:id="432" w:author="Gabriel Rodrigues" w:date="2022-07-05T09:50:00Z">
            <w:rPr>
              <w:rFonts w:ascii="Arial" w:hAnsi="Arial" w:cs="Arial"/>
              <w:sz w:val="24"/>
              <w:szCs w:val="24"/>
            </w:rPr>
          </w:rPrChange>
        </w:rPr>
        <w:t xml:space="preserve"> prestador de serviço sendo que, também, as empresas controladas direta ou indiretamente pelo Estado poderiam aderir ao presente disposto nessa deliberação. Futuras ampliações do regime especial de teletrabalho a outros grupos de servidores ficariam a cargo do comitê (MINAS GERAIS, 2020</w:t>
      </w:r>
      <w:r w:rsidR="00C365C3" w:rsidRPr="008E52E2">
        <w:rPr>
          <w:rFonts w:ascii="Times New Roman" w:hAnsi="Times New Roman" w:cs="Times New Roman"/>
          <w:sz w:val="24"/>
          <w:szCs w:val="24"/>
          <w:rPrChange w:id="433" w:author="Gabriel Rodrigues" w:date="2022-07-05T09:50:00Z">
            <w:rPr>
              <w:rFonts w:ascii="Arial" w:hAnsi="Arial" w:cs="Arial"/>
              <w:sz w:val="24"/>
              <w:szCs w:val="24"/>
            </w:rPr>
          </w:rPrChange>
        </w:rPr>
        <w:t>g</w:t>
      </w:r>
      <w:r w:rsidRPr="008E52E2">
        <w:rPr>
          <w:rFonts w:ascii="Times New Roman" w:hAnsi="Times New Roman" w:cs="Times New Roman"/>
          <w:sz w:val="24"/>
          <w:szCs w:val="24"/>
          <w:rPrChange w:id="434" w:author="Gabriel Rodrigues" w:date="2022-07-05T09:50:00Z">
            <w:rPr>
              <w:rFonts w:ascii="Arial" w:hAnsi="Arial" w:cs="Arial"/>
              <w:sz w:val="24"/>
              <w:szCs w:val="24"/>
            </w:rPr>
          </w:rPrChange>
        </w:rPr>
        <w:t>).</w:t>
      </w:r>
    </w:p>
    <w:p w14:paraId="3EF84285"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35" w:author="Gabriel Rodrigues" w:date="2022-07-05T09:50:00Z">
            <w:rPr>
              <w:rFonts w:ascii="Arial" w:hAnsi="Arial" w:cs="Arial"/>
              <w:sz w:val="24"/>
              <w:szCs w:val="24"/>
            </w:rPr>
          </w:rPrChange>
        </w:rPr>
        <w:pPrChange w:id="436"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37" w:author="Gabriel Rodrigues" w:date="2022-07-05T09:50:00Z">
            <w:rPr>
              <w:rFonts w:ascii="Arial" w:hAnsi="Arial" w:cs="Arial"/>
              <w:sz w:val="24"/>
              <w:szCs w:val="24"/>
            </w:rPr>
          </w:rPrChange>
        </w:rPr>
        <w:t>No Decreto nº 47891, de 20 de março de 2020, o Estado de Minas Gerais reconhece e determina então, estado de calamidade pública no âmbito de todo o território do Estado (MINAS GERAIS, 2020</w:t>
      </w:r>
      <w:r w:rsidR="00C365C3" w:rsidRPr="008E52E2">
        <w:rPr>
          <w:rFonts w:ascii="Times New Roman" w:hAnsi="Times New Roman" w:cs="Times New Roman"/>
          <w:sz w:val="24"/>
          <w:szCs w:val="24"/>
          <w:rPrChange w:id="438" w:author="Gabriel Rodrigues" w:date="2022-07-05T09:50:00Z">
            <w:rPr>
              <w:rFonts w:ascii="Arial" w:hAnsi="Arial" w:cs="Arial"/>
              <w:sz w:val="24"/>
              <w:szCs w:val="24"/>
            </w:rPr>
          </w:rPrChange>
        </w:rPr>
        <w:t>p</w:t>
      </w:r>
      <w:r w:rsidRPr="008E52E2">
        <w:rPr>
          <w:rFonts w:ascii="Times New Roman" w:hAnsi="Times New Roman" w:cs="Times New Roman"/>
          <w:sz w:val="24"/>
          <w:szCs w:val="24"/>
          <w:rPrChange w:id="439" w:author="Gabriel Rodrigues" w:date="2022-07-05T09:50:00Z">
            <w:rPr>
              <w:rFonts w:ascii="Arial" w:hAnsi="Arial" w:cs="Arial"/>
              <w:sz w:val="24"/>
              <w:szCs w:val="24"/>
            </w:rPr>
          </w:rPrChange>
        </w:rPr>
        <w:t>).</w:t>
      </w:r>
    </w:p>
    <w:p w14:paraId="551CBA96"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40" w:author="Gabriel Rodrigues" w:date="2022-07-05T09:50:00Z">
            <w:rPr>
              <w:rFonts w:ascii="Arial" w:hAnsi="Arial" w:cs="Arial"/>
              <w:sz w:val="24"/>
              <w:szCs w:val="24"/>
            </w:rPr>
          </w:rPrChange>
        </w:rPr>
        <w:pPrChange w:id="441"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42" w:author="Gabriel Rodrigues" w:date="2022-07-05T09:50:00Z">
            <w:rPr>
              <w:rFonts w:ascii="Arial" w:hAnsi="Arial" w:cs="Arial"/>
              <w:sz w:val="24"/>
              <w:szCs w:val="24"/>
            </w:rPr>
          </w:rPrChange>
        </w:rPr>
        <w:t>O regime especial de teletrabalho foi instituído a todos os servidores do Estado enquanto durasse a situação de calamidade pública, através de publicação da Deliberação do Comitê Extraordinário COVID-19 nº 12, de 20 de março de 2020 (MINAS GERAIS, 2020</w:t>
      </w:r>
      <w:r w:rsidR="00C365C3" w:rsidRPr="008E52E2">
        <w:rPr>
          <w:rFonts w:ascii="Times New Roman" w:hAnsi="Times New Roman" w:cs="Times New Roman"/>
          <w:sz w:val="24"/>
          <w:szCs w:val="24"/>
          <w:rPrChange w:id="443" w:author="Gabriel Rodrigues" w:date="2022-07-05T09:50:00Z">
            <w:rPr>
              <w:rFonts w:ascii="Arial" w:hAnsi="Arial" w:cs="Arial"/>
              <w:sz w:val="24"/>
              <w:szCs w:val="24"/>
            </w:rPr>
          </w:rPrChange>
        </w:rPr>
        <w:t>h</w:t>
      </w:r>
      <w:r w:rsidRPr="008E52E2">
        <w:rPr>
          <w:rFonts w:ascii="Times New Roman" w:hAnsi="Times New Roman" w:cs="Times New Roman"/>
          <w:sz w:val="24"/>
          <w:szCs w:val="24"/>
          <w:rPrChange w:id="444" w:author="Gabriel Rodrigues" w:date="2022-07-05T09:50:00Z">
            <w:rPr>
              <w:rFonts w:ascii="Arial" w:hAnsi="Arial" w:cs="Arial"/>
              <w:sz w:val="24"/>
              <w:szCs w:val="24"/>
            </w:rPr>
          </w:rPrChange>
        </w:rPr>
        <w:t>).</w:t>
      </w:r>
    </w:p>
    <w:p w14:paraId="4A2EF744"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45" w:author="Gabriel Rodrigues" w:date="2022-07-05T09:50:00Z">
            <w:rPr>
              <w:rFonts w:ascii="Arial" w:hAnsi="Arial" w:cs="Arial"/>
              <w:sz w:val="24"/>
              <w:szCs w:val="24"/>
            </w:rPr>
          </w:rPrChange>
        </w:rPr>
        <w:pPrChange w:id="446"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47" w:author="Gabriel Rodrigues" w:date="2022-07-05T09:50:00Z">
            <w:rPr>
              <w:rFonts w:ascii="Arial" w:hAnsi="Arial" w:cs="Arial"/>
              <w:sz w:val="24"/>
              <w:szCs w:val="24"/>
            </w:rPr>
          </w:rPrChange>
        </w:rPr>
        <w:t>Finalmente, no texto da Deliberação do Comitê Extraordinário COVID-19 nº 15, de 20 de março de 2020, o Estado determinou a suspensão por tempo indeterminado das atividades de educação escolar básica em todas as unidades da Rede Pública Estadual de Ensino (MINAS GERAIS, 2020</w:t>
      </w:r>
      <w:r w:rsidR="00C365C3" w:rsidRPr="008E52E2">
        <w:rPr>
          <w:rFonts w:ascii="Times New Roman" w:hAnsi="Times New Roman" w:cs="Times New Roman"/>
          <w:sz w:val="24"/>
          <w:szCs w:val="24"/>
          <w:rPrChange w:id="448" w:author="Gabriel Rodrigues" w:date="2022-07-05T09:50:00Z">
            <w:rPr>
              <w:rFonts w:ascii="Arial" w:hAnsi="Arial" w:cs="Arial"/>
              <w:sz w:val="24"/>
              <w:szCs w:val="24"/>
            </w:rPr>
          </w:rPrChange>
        </w:rPr>
        <w:t>i</w:t>
      </w:r>
      <w:r w:rsidRPr="008E52E2">
        <w:rPr>
          <w:rFonts w:ascii="Times New Roman" w:hAnsi="Times New Roman" w:cs="Times New Roman"/>
          <w:sz w:val="24"/>
          <w:szCs w:val="24"/>
          <w:rPrChange w:id="449" w:author="Gabriel Rodrigues" w:date="2022-07-05T09:50:00Z">
            <w:rPr>
              <w:rFonts w:ascii="Arial" w:hAnsi="Arial" w:cs="Arial"/>
              <w:sz w:val="24"/>
              <w:szCs w:val="24"/>
            </w:rPr>
          </w:rPrChange>
        </w:rPr>
        <w:t>).</w:t>
      </w:r>
    </w:p>
    <w:p w14:paraId="06D0BF54"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50" w:author="Gabriel Rodrigues" w:date="2022-07-05T09:50:00Z">
            <w:rPr>
              <w:rFonts w:ascii="Arial" w:hAnsi="Arial" w:cs="Arial"/>
              <w:sz w:val="24"/>
              <w:szCs w:val="24"/>
            </w:rPr>
          </w:rPrChange>
        </w:rPr>
        <w:pPrChange w:id="451"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52" w:author="Gabriel Rodrigues" w:date="2022-07-05T09:50:00Z">
            <w:rPr>
              <w:rFonts w:ascii="Arial" w:hAnsi="Arial" w:cs="Arial"/>
              <w:sz w:val="24"/>
              <w:szCs w:val="24"/>
            </w:rPr>
          </w:rPrChange>
        </w:rPr>
        <w:t>Essa suspensão abrangeu, também, por tempo indeterminado, as atividades de educação superior em todas as unidades autárquicas e fundacionais que integram a Administração Pública Estadual. Essa medida de política pública de suspensão de atividades de educação foi também extensível às instituições privadas de ensino e às redes de ensino municipais (MINAS GERAIS, 2020</w:t>
      </w:r>
      <w:r w:rsidR="00C365C3" w:rsidRPr="008E52E2">
        <w:rPr>
          <w:rFonts w:ascii="Times New Roman" w:hAnsi="Times New Roman" w:cs="Times New Roman"/>
          <w:sz w:val="24"/>
          <w:szCs w:val="24"/>
          <w:rPrChange w:id="453" w:author="Gabriel Rodrigues" w:date="2022-07-05T09:50:00Z">
            <w:rPr>
              <w:rFonts w:ascii="Arial" w:hAnsi="Arial" w:cs="Arial"/>
              <w:sz w:val="24"/>
              <w:szCs w:val="24"/>
            </w:rPr>
          </w:rPrChange>
        </w:rPr>
        <w:t>i</w:t>
      </w:r>
      <w:r w:rsidRPr="008E52E2">
        <w:rPr>
          <w:rFonts w:ascii="Times New Roman" w:hAnsi="Times New Roman" w:cs="Times New Roman"/>
          <w:sz w:val="24"/>
          <w:szCs w:val="24"/>
          <w:rPrChange w:id="454" w:author="Gabriel Rodrigues" w:date="2022-07-05T09:50:00Z">
            <w:rPr>
              <w:rFonts w:ascii="Arial" w:hAnsi="Arial" w:cs="Arial"/>
              <w:sz w:val="24"/>
              <w:szCs w:val="24"/>
            </w:rPr>
          </w:rPrChange>
        </w:rPr>
        <w:t>).</w:t>
      </w:r>
    </w:p>
    <w:p w14:paraId="1148A1E8"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55" w:author="Gabriel Rodrigues" w:date="2022-07-05T09:50:00Z">
            <w:rPr>
              <w:rFonts w:ascii="Arial" w:hAnsi="Arial" w:cs="Arial"/>
              <w:sz w:val="24"/>
              <w:szCs w:val="24"/>
            </w:rPr>
          </w:rPrChange>
        </w:rPr>
        <w:pPrChange w:id="456"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57" w:author="Gabriel Rodrigues" w:date="2022-07-05T09:50:00Z">
            <w:rPr>
              <w:rFonts w:ascii="Arial" w:hAnsi="Arial" w:cs="Arial"/>
              <w:sz w:val="24"/>
              <w:szCs w:val="24"/>
            </w:rPr>
          </w:rPrChange>
        </w:rPr>
        <w:t>Consta no art. 2º da Deliberação do Comitê Extraordinário COVID-19 nº 18, de 22 de março de 2020, a suspensão, pelo Estado, por tempo indeterminado, das atividades presenciais de educação escolar básica em todas as unidades da rede pública estadual de ensino (MINAS GERAIS, 2020</w:t>
      </w:r>
      <w:r w:rsidR="00C365C3" w:rsidRPr="008E52E2">
        <w:rPr>
          <w:rFonts w:ascii="Times New Roman" w:hAnsi="Times New Roman" w:cs="Times New Roman"/>
          <w:sz w:val="24"/>
          <w:szCs w:val="24"/>
          <w:rPrChange w:id="458" w:author="Gabriel Rodrigues" w:date="2022-07-05T09:50:00Z">
            <w:rPr>
              <w:rFonts w:ascii="Arial" w:hAnsi="Arial" w:cs="Arial"/>
              <w:sz w:val="24"/>
              <w:szCs w:val="24"/>
            </w:rPr>
          </w:rPrChange>
        </w:rPr>
        <w:t>j</w:t>
      </w:r>
      <w:r w:rsidRPr="008E52E2">
        <w:rPr>
          <w:rFonts w:ascii="Times New Roman" w:hAnsi="Times New Roman" w:cs="Times New Roman"/>
          <w:sz w:val="24"/>
          <w:szCs w:val="24"/>
          <w:rPrChange w:id="459" w:author="Gabriel Rodrigues" w:date="2022-07-05T09:50:00Z">
            <w:rPr>
              <w:rFonts w:ascii="Arial" w:hAnsi="Arial" w:cs="Arial"/>
              <w:sz w:val="24"/>
              <w:szCs w:val="24"/>
            </w:rPr>
          </w:rPrChange>
        </w:rPr>
        <w:t>).</w:t>
      </w:r>
    </w:p>
    <w:p w14:paraId="2A77F116"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60" w:author="Gabriel Rodrigues" w:date="2022-07-05T09:50:00Z">
            <w:rPr>
              <w:rFonts w:ascii="Arial" w:hAnsi="Arial" w:cs="Arial"/>
              <w:sz w:val="24"/>
              <w:szCs w:val="24"/>
            </w:rPr>
          </w:rPrChange>
        </w:rPr>
        <w:pPrChange w:id="461"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62" w:author="Gabriel Rodrigues" w:date="2022-07-05T09:50:00Z">
            <w:rPr>
              <w:rFonts w:ascii="Arial" w:hAnsi="Arial" w:cs="Arial"/>
              <w:sz w:val="24"/>
              <w:szCs w:val="24"/>
            </w:rPr>
          </w:rPrChange>
        </w:rPr>
        <w:lastRenderedPageBreak/>
        <w:t>Essa mesma deliberação ainda acrescenta no art. 3º: “ficam suspensas, por tempo indeterminado, as atividades de educação superior em todas as unidades autárquicas e fundacionais que integram a Administração Pública estadual”. No parágrafo único desse artigo, porém, esclarece: “fica facultada às instituições referidas no caput a realização de atividades acadêmicas por meios não presenciais, de modo a cumprirem o calendário escolar que lhes é aplicável” (MINAS GERAIS, 2020</w:t>
      </w:r>
      <w:r w:rsidR="00C365C3" w:rsidRPr="008E52E2">
        <w:rPr>
          <w:rFonts w:ascii="Times New Roman" w:hAnsi="Times New Roman" w:cs="Times New Roman"/>
          <w:sz w:val="24"/>
          <w:szCs w:val="24"/>
          <w:rPrChange w:id="463" w:author="Gabriel Rodrigues" w:date="2022-07-05T09:50:00Z">
            <w:rPr>
              <w:rFonts w:ascii="Arial" w:hAnsi="Arial" w:cs="Arial"/>
              <w:sz w:val="24"/>
              <w:szCs w:val="24"/>
            </w:rPr>
          </w:rPrChange>
        </w:rPr>
        <w:t>j</w:t>
      </w:r>
      <w:r w:rsidRPr="008E52E2">
        <w:rPr>
          <w:rFonts w:ascii="Times New Roman" w:hAnsi="Times New Roman" w:cs="Times New Roman"/>
          <w:sz w:val="24"/>
          <w:szCs w:val="24"/>
          <w:rPrChange w:id="464" w:author="Gabriel Rodrigues" w:date="2022-07-05T09:50:00Z">
            <w:rPr>
              <w:rFonts w:ascii="Arial" w:hAnsi="Arial" w:cs="Arial"/>
              <w:sz w:val="24"/>
              <w:szCs w:val="24"/>
            </w:rPr>
          </w:rPrChange>
        </w:rPr>
        <w:t>).</w:t>
      </w:r>
    </w:p>
    <w:p w14:paraId="5668AE7C"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65" w:author="Gabriel Rodrigues" w:date="2022-07-05T09:50:00Z">
            <w:rPr>
              <w:rFonts w:ascii="Arial" w:hAnsi="Arial" w:cs="Arial"/>
              <w:sz w:val="24"/>
              <w:szCs w:val="24"/>
            </w:rPr>
          </w:rPrChange>
        </w:rPr>
        <w:pPrChange w:id="466"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67" w:author="Gabriel Rodrigues" w:date="2022-07-05T09:50:00Z">
            <w:rPr>
              <w:rFonts w:ascii="Arial" w:hAnsi="Arial" w:cs="Arial"/>
              <w:sz w:val="24"/>
              <w:szCs w:val="24"/>
            </w:rPr>
          </w:rPrChange>
        </w:rPr>
        <w:t>Através da Deliberação do Comitê Extraordinário COVID-19 nº 26, de 08 de abril de 2020, o Estado estipulou a data de 14 de abril de 2020, como sendo o retorno às atividades para os seguintes servidores em exercício nas unidades da</w:t>
      </w:r>
      <w:r w:rsidR="006B2F1E" w:rsidRPr="008E52E2">
        <w:rPr>
          <w:rFonts w:ascii="Times New Roman" w:hAnsi="Times New Roman" w:cs="Times New Roman"/>
          <w:sz w:val="24"/>
          <w:szCs w:val="24"/>
          <w:rPrChange w:id="468" w:author="Gabriel Rodrigues" w:date="2022-07-05T09:50:00Z">
            <w:rPr>
              <w:rFonts w:ascii="Arial" w:hAnsi="Arial" w:cs="Arial"/>
              <w:sz w:val="24"/>
              <w:szCs w:val="24"/>
            </w:rPr>
          </w:rPrChange>
        </w:rPr>
        <w:t xml:space="preserve"> Rede Pública Estadual de Ensino sendo </w:t>
      </w:r>
      <w:r w:rsidR="00B55037" w:rsidRPr="008E52E2">
        <w:rPr>
          <w:rFonts w:ascii="Times New Roman" w:hAnsi="Times New Roman" w:cs="Times New Roman"/>
          <w:sz w:val="24"/>
          <w:szCs w:val="24"/>
          <w:rPrChange w:id="469" w:author="Gabriel Rodrigues" w:date="2022-07-05T09:50:00Z">
            <w:rPr>
              <w:rFonts w:ascii="Arial" w:hAnsi="Arial" w:cs="Arial"/>
              <w:sz w:val="24"/>
              <w:szCs w:val="24"/>
            </w:rPr>
          </w:rPrChange>
        </w:rPr>
        <w:t>os o</w:t>
      </w:r>
      <w:r w:rsidRPr="008E52E2">
        <w:rPr>
          <w:rFonts w:ascii="Times New Roman" w:hAnsi="Times New Roman" w:cs="Times New Roman"/>
          <w:sz w:val="24"/>
          <w:szCs w:val="24"/>
          <w:rPrChange w:id="470" w:author="Gabriel Rodrigues" w:date="2022-07-05T09:50:00Z">
            <w:rPr>
              <w:rFonts w:ascii="Arial" w:hAnsi="Arial" w:cs="Arial"/>
              <w:sz w:val="24"/>
              <w:szCs w:val="24"/>
            </w:rPr>
          </w:rPrChange>
        </w:rPr>
        <w:t>cupantes dos cargos de provimento em comissão de Diretor de</w:t>
      </w:r>
      <w:r w:rsidR="00B55037" w:rsidRPr="008E52E2">
        <w:rPr>
          <w:rFonts w:ascii="Times New Roman" w:hAnsi="Times New Roman" w:cs="Times New Roman"/>
          <w:sz w:val="24"/>
          <w:szCs w:val="24"/>
          <w:rPrChange w:id="471" w:author="Gabriel Rodrigues" w:date="2022-07-05T09:50:00Z">
            <w:rPr>
              <w:rFonts w:ascii="Arial" w:hAnsi="Arial" w:cs="Arial"/>
              <w:sz w:val="24"/>
              <w:szCs w:val="24"/>
            </w:rPr>
          </w:rPrChange>
        </w:rPr>
        <w:t xml:space="preserve"> Escola e Secretário de Escola, d</w:t>
      </w:r>
      <w:r w:rsidRPr="008E52E2">
        <w:rPr>
          <w:rFonts w:ascii="Times New Roman" w:hAnsi="Times New Roman" w:cs="Times New Roman"/>
          <w:sz w:val="24"/>
          <w:szCs w:val="24"/>
          <w:rPrChange w:id="472" w:author="Gabriel Rodrigues" w:date="2022-07-05T09:50:00Z">
            <w:rPr>
              <w:rFonts w:ascii="Arial" w:hAnsi="Arial" w:cs="Arial"/>
              <w:sz w:val="24"/>
              <w:szCs w:val="24"/>
            </w:rPr>
          </w:rPrChange>
        </w:rPr>
        <w:t>etentores das funções gratificadas de Vice-Diretor de Esc</w:t>
      </w:r>
      <w:r w:rsidR="00B55037" w:rsidRPr="008E52E2">
        <w:rPr>
          <w:rFonts w:ascii="Times New Roman" w:hAnsi="Times New Roman" w:cs="Times New Roman"/>
          <w:sz w:val="24"/>
          <w:szCs w:val="24"/>
          <w:rPrChange w:id="473" w:author="Gabriel Rodrigues" w:date="2022-07-05T09:50:00Z">
            <w:rPr>
              <w:rFonts w:ascii="Arial" w:hAnsi="Arial" w:cs="Arial"/>
              <w:sz w:val="24"/>
              <w:szCs w:val="24"/>
            </w:rPr>
          </w:rPrChange>
        </w:rPr>
        <w:t>ola e de Coordenador de Escola, o</w:t>
      </w:r>
      <w:r w:rsidRPr="008E52E2">
        <w:rPr>
          <w:rFonts w:ascii="Times New Roman" w:hAnsi="Times New Roman" w:cs="Times New Roman"/>
          <w:sz w:val="24"/>
          <w:szCs w:val="24"/>
          <w:rPrChange w:id="474" w:author="Gabriel Rodrigues" w:date="2022-07-05T09:50:00Z">
            <w:rPr>
              <w:rFonts w:ascii="Arial" w:hAnsi="Arial" w:cs="Arial"/>
              <w:sz w:val="24"/>
              <w:szCs w:val="24"/>
            </w:rPr>
          </w:rPrChange>
        </w:rPr>
        <w:t>cupantes de cargo efetivo ou designados para a função de Assiste</w:t>
      </w:r>
      <w:r w:rsidR="00B55037" w:rsidRPr="008E52E2">
        <w:rPr>
          <w:rFonts w:ascii="Times New Roman" w:hAnsi="Times New Roman" w:cs="Times New Roman"/>
          <w:sz w:val="24"/>
          <w:szCs w:val="24"/>
          <w:rPrChange w:id="475" w:author="Gabriel Rodrigues" w:date="2022-07-05T09:50:00Z">
            <w:rPr>
              <w:rFonts w:ascii="Arial" w:hAnsi="Arial" w:cs="Arial"/>
              <w:sz w:val="24"/>
              <w:szCs w:val="24"/>
            </w:rPr>
          </w:rPrChange>
        </w:rPr>
        <w:t>nte Técnico de Educação Básica, a</w:t>
      </w:r>
      <w:r w:rsidRPr="008E52E2">
        <w:rPr>
          <w:rFonts w:ascii="Times New Roman" w:hAnsi="Times New Roman" w:cs="Times New Roman"/>
          <w:sz w:val="24"/>
          <w:szCs w:val="24"/>
          <w:rPrChange w:id="476" w:author="Gabriel Rodrigues" w:date="2022-07-05T09:50:00Z">
            <w:rPr>
              <w:rFonts w:ascii="Arial" w:hAnsi="Arial" w:cs="Arial"/>
              <w:sz w:val="24"/>
              <w:szCs w:val="24"/>
            </w:rPr>
          </w:rPrChange>
        </w:rPr>
        <w:t xml:space="preserve">uxiliares </w:t>
      </w:r>
      <w:r w:rsidR="00B55037" w:rsidRPr="008E52E2">
        <w:rPr>
          <w:rFonts w:ascii="Times New Roman" w:hAnsi="Times New Roman" w:cs="Times New Roman"/>
          <w:sz w:val="24"/>
          <w:szCs w:val="24"/>
          <w:rPrChange w:id="477" w:author="Gabriel Rodrigues" w:date="2022-07-05T09:50:00Z">
            <w:rPr>
              <w:rFonts w:ascii="Arial" w:hAnsi="Arial" w:cs="Arial"/>
              <w:sz w:val="24"/>
              <w:szCs w:val="24"/>
            </w:rPr>
          </w:rPrChange>
        </w:rPr>
        <w:t>de Serviços de Educação Básica, o</w:t>
      </w:r>
      <w:r w:rsidRPr="008E52E2">
        <w:rPr>
          <w:rFonts w:ascii="Times New Roman" w:hAnsi="Times New Roman" w:cs="Times New Roman"/>
          <w:sz w:val="24"/>
          <w:szCs w:val="24"/>
          <w:rPrChange w:id="478" w:author="Gabriel Rodrigues" w:date="2022-07-05T09:50:00Z">
            <w:rPr>
              <w:rFonts w:ascii="Arial" w:hAnsi="Arial" w:cs="Arial"/>
              <w:sz w:val="24"/>
              <w:szCs w:val="24"/>
            </w:rPr>
          </w:rPrChange>
        </w:rPr>
        <w:t>cupantes de cargo efetivo ou designados para a função de Analista Educacional - Inspetor Escolar (MINAS GERAIS, 2020</w:t>
      </w:r>
      <w:r w:rsidR="00C365C3" w:rsidRPr="008E52E2">
        <w:rPr>
          <w:rFonts w:ascii="Times New Roman" w:hAnsi="Times New Roman" w:cs="Times New Roman"/>
          <w:sz w:val="24"/>
          <w:szCs w:val="24"/>
          <w:rPrChange w:id="479" w:author="Gabriel Rodrigues" w:date="2022-07-05T09:50:00Z">
            <w:rPr>
              <w:rFonts w:ascii="Arial" w:hAnsi="Arial" w:cs="Arial"/>
              <w:sz w:val="24"/>
              <w:szCs w:val="24"/>
            </w:rPr>
          </w:rPrChange>
        </w:rPr>
        <w:t>k</w:t>
      </w:r>
      <w:r w:rsidRPr="008E52E2">
        <w:rPr>
          <w:rFonts w:ascii="Times New Roman" w:hAnsi="Times New Roman" w:cs="Times New Roman"/>
          <w:sz w:val="24"/>
          <w:szCs w:val="24"/>
          <w:rPrChange w:id="480" w:author="Gabriel Rodrigues" w:date="2022-07-05T09:50:00Z">
            <w:rPr>
              <w:rFonts w:ascii="Arial" w:hAnsi="Arial" w:cs="Arial"/>
              <w:sz w:val="24"/>
              <w:szCs w:val="24"/>
            </w:rPr>
          </w:rPrChange>
        </w:rPr>
        <w:t xml:space="preserve">). </w:t>
      </w:r>
    </w:p>
    <w:p w14:paraId="08FAAE8E"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81" w:author="Gabriel Rodrigues" w:date="2022-07-05T09:50:00Z">
            <w:rPr>
              <w:rFonts w:ascii="Arial" w:hAnsi="Arial" w:cs="Arial"/>
              <w:sz w:val="24"/>
              <w:szCs w:val="24"/>
            </w:rPr>
          </w:rPrChange>
        </w:rPr>
        <w:pPrChange w:id="482"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83" w:author="Gabriel Rodrigues" w:date="2022-07-05T09:50:00Z">
            <w:rPr>
              <w:rFonts w:ascii="Arial" w:hAnsi="Arial" w:cs="Arial"/>
              <w:sz w:val="24"/>
              <w:szCs w:val="24"/>
            </w:rPr>
          </w:rPrChange>
        </w:rPr>
        <w:t>Na sequência, no art. 3º, “fica autorizada a aplicabilidade do regime especial de teletrabalho ao servidor que estiver em exercício nas escolas da Rede Pública Estadual de Ensino, a partir da data de 14 de abril de 2020”. O texto ainda deixa evidente, no §1º, a definição de teletrabalho para fins dessa deliberação como esclarecimento “[...] o servidor público executa parte ou a totalidade de suas atribuições fora das dependências físicas das unidades escolares, por meio da utilização de tecnologias de informação e comunicação” (MINAS GERAIS, 2020</w:t>
      </w:r>
      <w:r w:rsidR="00C365C3" w:rsidRPr="008E52E2">
        <w:rPr>
          <w:rFonts w:ascii="Times New Roman" w:hAnsi="Times New Roman" w:cs="Times New Roman"/>
          <w:sz w:val="24"/>
          <w:szCs w:val="24"/>
          <w:rPrChange w:id="484" w:author="Gabriel Rodrigues" w:date="2022-07-05T09:50:00Z">
            <w:rPr>
              <w:rFonts w:ascii="Arial" w:hAnsi="Arial" w:cs="Arial"/>
              <w:sz w:val="24"/>
              <w:szCs w:val="24"/>
            </w:rPr>
          </w:rPrChange>
        </w:rPr>
        <w:t>k</w:t>
      </w:r>
      <w:r w:rsidRPr="008E52E2">
        <w:rPr>
          <w:rFonts w:ascii="Times New Roman" w:hAnsi="Times New Roman" w:cs="Times New Roman"/>
          <w:sz w:val="24"/>
          <w:szCs w:val="24"/>
          <w:rPrChange w:id="485" w:author="Gabriel Rodrigues" w:date="2022-07-05T09:50:00Z">
            <w:rPr>
              <w:rFonts w:ascii="Arial" w:hAnsi="Arial" w:cs="Arial"/>
              <w:sz w:val="24"/>
              <w:szCs w:val="24"/>
            </w:rPr>
          </w:rPrChange>
        </w:rPr>
        <w:t>).</w:t>
      </w:r>
    </w:p>
    <w:p w14:paraId="14073975" w14:textId="77777777" w:rsidR="009866DB"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86" w:author="Gabriel Rodrigues" w:date="2022-07-05T09:50:00Z">
            <w:rPr>
              <w:rFonts w:ascii="Arial" w:hAnsi="Arial" w:cs="Arial"/>
              <w:sz w:val="24"/>
              <w:szCs w:val="24"/>
            </w:rPr>
          </w:rPrChange>
        </w:rPr>
        <w:pPrChange w:id="487"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88" w:author="Gabriel Rodrigues" w:date="2022-07-05T09:50:00Z">
            <w:rPr>
              <w:rFonts w:ascii="Arial" w:hAnsi="Arial" w:cs="Arial"/>
              <w:sz w:val="24"/>
              <w:szCs w:val="24"/>
            </w:rPr>
          </w:rPrChange>
        </w:rPr>
        <w:t>A Resolução SEE nº 4310/2020, de 22 de abril de 2020, dispõe sobre as normas para a oferta do Regime Especial para as Atividades Não Presenciais (REANP) instituindo o regime especial de teletrabalho nas escolas estaduais da rede pública de educação básica e de educação profissional com exigência do cumprimento da carga horária mínima exigida</w:t>
      </w:r>
      <w:r w:rsidR="007F31C6" w:rsidRPr="008E52E2">
        <w:rPr>
          <w:rFonts w:ascii="Times New Roman" w:hAnsi="Times New Roman" w:cs="Times New Roman"/>
          <w:sz w:val="24"/>
          <w:szCs w:val="24"/>
          <w:rPrChange w:id="489" w:author="Gabriel Rodrigues" w:date="2022-07-05T09:50:00Z">
            <w:rPr>
              <w:rFonts w:ascii="Arial" w:hAnsi="Arial" w:cs="Arial"/>
              <w:sz w:val="24"/>
              <w:szCs w:val="24"/>
            </w:rPr>
          </w:rPrChange>
        </w:rPr>
        <w:t xml:space="preserve"> (MINAS GERAIS, 2020b).</w:t>
      </w:r>
    </w:p>
    <w:p w14:paraId="7433F5FF"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90" w:author="Gabriel Rodrigues" w:date="2022-07-05T09:50:00Z">
            <w:rPr>
              <w:rFonts w:ascii="Arial" w:hAnsi="Arial" w:cs="Arial"/>
              <w:sz w:val="24"/>
              <w:szCs w:val="24"/>
            </w:rPr>
          </w:rPrChange>
        </w:rPr>
        <w:pPrChange w:id="491"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92" w:author="Gabriel Rodrigues" w:date="2022-07-05T09:50:00Z">
            <w:rPr>
              <w:rFonts w:ascii="Arial" w:hAnsi="Arial" w:cs="Arial"/>
              <w:sz w:val="24"/>
              <w:szCs w:val="24"/>
            </w:rPr>
          </w:rPrChange>
        </w:rPr>
        <w:t xml:space="preserve">A Deliberação do Comitê Extraordinário COVID-19 nº 43, de 13 de maio de 2020, “dispõe sobre o regime de teletrabalho no âmbito do Sistema Estadual de Educação, enquanto durar o estado de CALAMIDADE PÚBLICA em decorrência da pandemia Coronavírus COVID-19, em todo o território do Estado” e declara permanecerem ainda </w:t>
      </w:r>
      <w:r w:rsidRPr="008E52E2">
        <w:rPr>
          <w:rFonts w:ascii="Times New Roman" w:hAnsi="Times New Roman" w:cs="Times New Roman"/>
          <w:sz w:val="24"/>
          <w:szCs w:val="24"/>
          <w:rPrChange w:id="493" w:author="Gabriel Rodrigues" w:date="2022-07-05T09:50:00Z">
            <w:rPr>
              <w:rFonts w:ascii="Arial" w:hAnsi="Arial" w:cs="Arial"/>
              <w:sz w:val="24"/>
              <w:szCs w:val="24"/>
            </w:rPr>
          </w:rPrChange>
        </w:rPr>
        <w:lastRenderedPageBreak/>
        <w:t>suspensas, por tempo indeterminado, as atividades presenciais de educação escolar básica em todas as unidades da rede pública estadual de ensino (MINAS GERAIS, 2020</w:t>
      </w:r>
      <w:r w:rsidR="00C365C3" w:rsidRPr="008E52E2">
        <w:rPr>
          <w:rFonts w:ascii="Times New Roman" w:hAnsi="Times New Roman" w:cs="Times New Roman"/>
          <w:sz w:val="24"/>
          <w:szCs w:val="24"/>
          <w:rPrChange w:id="494" w:author="Gabriel Rodrigues" w:date="2022-07-05T09:50:00Z">
            <w:rPr>
              <w:rFonts w:ascii="Arial" w:hAnsi="Arial" w:cs="Arial"/>
              <w:sz w:val="24"/>
              <w:szCs w:val="24"/>
            </w:rPr>
          </w:rPrChange>
        </w:rPr>
        <w:t>l</w:t>
      </w:r>
      <w:r w:rsidRPr="008E52E2">
        <w:rPr>
          <w:rFonts w:ascii="Times New Roman" w:hAnsi="Times New Roman" w:cs="Times New Roman"/>
          <w:sz w:val="24"/>
          <w:szCs w:val="24"/>
          <w:rPrChange w:id="495" w:author="Gabriel Rodrigues" w:date="2022-07-05T09:50:00Z">
            <w:rPr>
              <w:rFonts w:ascii="Arial" w:hAnsi="Arial" w:cs="Arial"/>
              <w:sz w:val="24"/>
              <w:szCs w:val="24"/>
            </w:rPr>
          </w:rPrChange>
        </w:rPr>
        <w:t>).</w:t>
      </w:r>
    </w:p>
    <w:p w14:paraId="08713632" w14:textId="77777777" w:rsidR="007017BA" w:rsidRPr="008E52E2" w:rsidRDefault="007017BA">
      <w:pPr>
        <w:tabs>
          <w:tab w:val="left" w:pos="6804"/>
          <w:tab w:val="left" w:pos="7655"/>
          <w:tab w:val="left" w:pos="7938"/>
        </w:tabs>
        <w:spacing w:before="120" w:after="120" w:line="360" w:lineRule="auto"/>
        <w:ind w:firstLine="851"/>
        <w:contextualSpacing/>
        <w:jc w:val="both"/>
        <w:rPr>
          <w:rFonts w:ascii="Times New Roman" w:hAnsi="Times New Roman" w:cs="Times New Roman"/>
          <w:sz w:val="24"/>
          <w:szCs w:val="24"/>
          <w:rPrChange w:id="496" w:author="Gabriel Rodrigues" w:date="2022-07-05T09:50:00Z">
            <w:rPr>
              <w:rFonts w:ascii="Arial" w:hAnsi="Arial" w:cs="Arial"/>
              <w:sz w:val="24"/>
              <w:szCs w:val="24"/>
            </w:rPr>
          </w:rPrChange>
        </w:rPr>
        <w:pPrChange w:id="497"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498" w:author="Gabriel Rodrigues" w:date="2022-07-05T09:50:00Z">
            <w:rPr>
              <w:rFonts w:ascii="Arial" w:hAnsi="Arial" w:cs="Arial"/>
              <w:sz w:val="24"/>
              <w:szCs w:val="24"/>
            </w:rPr>
          </w:rPrChange>
        </w:rPr>
        <w:t>A Deliberação do Comitê Extraordinário COVID-19 nº 89, de 23 de setembro de 2020, autoriza o retorno gradual e seguro das atividades presenciais nas unidades de ensino durante o período de calamidade em todo o Estado de Minas Gerais. O art. 2º trata dessa deliberação e autoriza:</w:t>
      </w:r>
    </w:p>
    <w:p w14:paraId="7A38C7B2" w14:textId="77777777" w:rsidR="004E0263" w:rsidRDefault="004E0263" w:rsidP="004E0263">
      <w:pPr>
        <w:spacing w:after="0" w:line="240" w:lineRule="auto"/>
        <w:ind w:left="2268"/>
        <w:jc w:val="both"/>
      </w:pPr>
    </w:p>
    <w:p w14:paraId="6F51E5F5" w14:textId="77777777" w:rsidR="007017BA" w:rsidRPr="008E52E2" w:rsidRDefault="007017BA" w:rsidP="004E0263">
      <w:pPr>
        <w:spacing w:after="0" w:line="240" w:lineRule="auto"/>
        <w:ind w:left="2268"/>
        <w:jc w:val="both"/>
        <w:rPr>
          <w:rFonts w:ascii="Times New Roman" w:eastAsia="Calibri" w:hAnsi="Times New Roman" w:cs="Times New Roman"/>
          <w:sz w:val="20"/>
          <w:szCs w:val="20"/>
          <w:rPrChange w:id="499" w:author="Gabriel Rodrigues" w:date="2022-07-05T09:51:00Z">
            <w:rPr>
              <w:rFonts w:ascii="Arial" w:eastAsia="Calibri" w:hAnsi="Arial" w:cs="Arial"/>
            </w:rPr>
          </w:rPrChange>
        </w:rPr>
      </w:pPr>
      <w:r w:rsidRPr="008E52E2">
        <w:rPr>
          <w:rFonts w:ascii="Times New Roman" w:hAnsi="Times New Roman" w:cs="Times New Roman"/>
          <w:sz w:val="20"/>
          <w:szCs w:val="20"/>
          <w:rPrChange w:id="500" w:author="Gabriel Rodrigues" w:date="2022-07-05T09:51:00Z">
            <w:rPr>
              <w:rFonts w:ascii="Arial" w:hAnsi="Arial" w:cs="Arial"/>
            </w:rPr>
          </w:rPrChange>
        </w:rPr>
        <w:t xml:space="preserve">Fica autorizado o retorno das atividades presenciais na rede pública estadual de ensino infantil, fundamental e médio, a partir de 5 de outubro de 2020, nos Municípios localizados nas regiões qualificadas como Onda Verde, conforme classificação e organização regional do </w:t>
      </w:r>
      <w:r w:rsidRPr="008E52E2">
        <w:rPr>
          <w:rFonts w:ascii="Times New Roman" w:eastAsia="Calibri" w:hAnsi="Times New Roman" w:cs="Times New Roman"/>
          <w:sz w:val="20"/>
          <w:szCs w:val="20"/>
          <w:rPrChange w:id="501" w:author="Gabriel Rodrigues" w:date="2022-07-05T09:51:00Z">
            <w:rPr>
              <w:rFonts w:ascii="Arial" w:eastAsia="Calibri" w:hAnsi="Arial" w:cs="Arial"/>
            </w:rPr>
          </w:rPrChange>
        </w:rPr>
        <w:t>Plano Minas Consciente</w:t>
      </w:r>
      <w:r w:rsidRPr="008E52E2">
        <w:rPr>
          <w:rFonts w:ascii="Times New Roman" w:eastAsia="Calibri" w:hAnsi="Times New Roman" w:cs="Times New Roman"/>
          <w:sz w:val="20"/>
          <w:szCs w:val="20"/>
          <w:vertAlign w:val="superscript"/>
          <w:rPrChange w:id="502" w:author="Gabriel Rodrigues" w:date="2022-07-05T09:51:00Z">
            <w:rPr>
              <w:rFonts w:ascii="Arial" w:eastAsia="Calibri" w:hAnsi="Arial" w:cs="Arial"/>
              <w:vertAlign w:val="superscript"/>
            </w:rPr>
          </w:rPrChange>
        </w:rPr>
        <w:footnoteReference w:id="3"/>
      </w:r>
      <w:r w:rsidRPr="008E52E2">
        <w:rPr>
          <w:rFonts w:ascii="Times New Roman" w:eastAsia="Calibri" w:hAnsi="Times New Roman" w:cs="Times New Roman"/>
          <w:sz w:val="20"/>
          <w:szCs w:val="20"/>
          <w:rPrChange w:id="503" w:author="Gabriel Rodrigues" w:date="2022-07-05T09:51:00Z">
            <w:rPr>
              <w:rFonts w:ascii="Arial" w:eastAsia="Calibri" w:hAnsi="Arial" w:cs="Arial"/>
            </w:rPr>
          </w:rPrChange>
        </w:rPr>
        <w:t xml:space="preserve">. </w:t>
      </w:r>
      <w:r w:rsidRPr="008E52E2">
        <w:rPr>
          <w:rFonts w:ascii="Times New Roman" w:hAnsi="Times New Roman" w:cs="Times New Roman"/>
          <w:sz w:val="20"/>
          <w:szCs w:val="20"/>
          <w:rPrChange w:id="504" w:author="Gabriel Rodrigues" w:date="2022-07-05T09:51:00Z">
            <w:rPr>
              <w:rFonts w:ascii="Arial" w:hAnsi="Arial" w:cs="Arial"/>
            </w:rPr>
          </w:rPrChange>
        </w:rPr>
        <w:t>§ 1º – O disposto no caput se aplica, por adesão, às unidades: a) da rede pública municipal de ensino infantil, fundamental e médio, por decisão do Município; b) da rede privada de ensino infantil, fundamental e médio, por decisão da instituição escolar § 2º – Na hipótese de regressão da região para a qualificação de Onda Amarela as atividades presenciais de ensino serão mantidas desde que obedecidos protocolos específicos. § 3º – Na hipótese de regressão da região para a qualificação de Onda Vermelha as atividades presenciais de ensino serão imediatamente suspensas em todas as redes de ensino infantil, fundamental e médio. (MINAS GERAIS, 2020</w:t>
      </w:r>
      <w:r w:rsidR="00C365C3" w:rsidRPr="008E52E2">
        <w:rPr>
          <w:rFonts w:ascii="Times New Roman" w:hAnsi="Times New Roman" w:cs="Times New Roman"/>
          <w:sz w:val="20"/>
          <w:szCs w:val="20"/>
          <w:rPrChange w:id="505" w:author="Gabriel Rodrigues" w:date="2022-07-05T09:51:00Z">
            <w:rPr>
              <w:rFonts w:ascii="Arial" w:hAnsi="Arial" w:cs="Arial"/>
            </w:rPr>
          </w:rPrChange>
        </w:rPr>
        <w:t>m</w:t>
      </w:r>
      <w:r w:rsidRPr="008E52E2">
        <w:rPr>
          <w:rFonts w:ascii="Times New Roman" w:hAnsi="Times New Roman" w:cs="Times New Roman"/>
          <w:sz w:val="20"/>
          <w:szCs w:val="20"/>
          <w:rPrChange w:id="506" w:author="Gabriel Rodrigues" w:date="2022-07-05T09:51:00Z">
            <w:rPr>
              <w:rFonts w:ascii="Arial" w:hAnsi="Arial" w:cs="Arial"/>
            </w:rPr>
          </w:rPrChange>
        </w:rPr>
        <w:t>, p.1)</w:t>
      </w:r>
    </w:p>
    <w:p w14:paraId="33EFD03B" w14:textId="77777777" w:rsidR="007017BA" w:rsidRDefault="007017BA" w:rsidP="00EF0399">
      <w:pPr>
        <w:tabs>
          <w:tab w:val="left" w:pos="7797"/>
        </w:tabs>
        <w:spacing w:after="0" w:line="240" w:lineRule="auto"/>
        <w:ind w:left="2268"/>
        <w:rPr>
          <w:rFonts w:eastAsia="Calibri" w:cs="Times New Roman"/>
        </w:rPr>
      </w:pPr>
    </w:p>
    <w:p w14:paraId="12143463" w14:textId="77777777" w:rsidR="007017BA" w:rsidRPr="008E52E2" w:rsidRDefault="007017BA">
      <w:pPr>
        <w:tabs>
          <w:tab w:val="left" w:pos="6804"/>
          <w:tab w:val="left" w:pos="7655"/>
          <w:tab w:val="left" w:pos="7938"/>
        </w:tabs>
        <w:spacing w:before="120" w:after="120" w:line="360" w:lineRule="auto"/>
        <w:ind w:firstLine="851"/>
        <w:jc w:val="both"/>
        <w:rPr>
          <w:rFonts w:ascii="Times New Roman" w:hAnsi="Times New Roman" w:cs="Times New Roman"/>
          <w:sz w:val="24"/>
          <w:szCs w:val="24"/>
          <w:rPrChange w:id="507" w:author="Gabriel Rodrigues" w:date="2022-07-05T09:51:00Z">
            <w:rPr>
              <w:rFonts w:ascii="Arial" w:hAnsi="Arial" w:cs="Arial"/>
              <w:sz w:val="24"/>
              <w:szCs w:val="24"/>
            </w:rPr>
          </w:rPrChange>
        </w:rPr>
        <w:pPrChange w:id="508"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509" w:author="Gabriel Rodrigues" w:date="2022-07-05T09:51:00Z">
            <w:rPr>
              <w:rFonts w:ascii="Arial" w:hAnsi="Arial" w:cs="Arial"/>
              <w:sz w:val="24"/>
              <w:szCs w:val="24"/>
            </w:rPr>
          </w:rPrChange>
        </w:rPr>
        <w:t>O que se podia notar nesses tempos</w:t>
      </w:r>
      <w:r w:rsidR="00CA7BDD" w:rsidRPr="008E52E2">
        <w:rPr>
          <w:rFonts w:ascii="Times New Roman" w:hAnsi="Times New Roman" w:cs="Times New Roman"/>
          <w:sz w:val="24"/>
          <w:szCs w:val="24"/>
          <w:rPrChange w:id="510" w:author="Gabriel Rodrigues" w:date="2022-07-05T09:51:00Z">
            <w:rPr>
              <w:rFonts w:ascii="Arial" w:hAnsi="Arial" w:cs="Arial"/>
              <w:sz w:val="24"/>
              <w:szCs w:val="24"/>
            </w:rPr>
          </w:rPrChange>
        </w:rPr>
        <w:t>, por meio da análise de tão vasta sequência de deliberações</w:t>
      </w:r>
      <w:r w:rsidRPr="008E52E2">
        <w:rPr>
          <w:rFonts w:ascii="Times New Roman" w:hAnsi="Times New Roman" w:cs="Times New Roman"/>
          <w:sz w:val="24"/>
          <w:szCs w:val="24"/>
          <w:rPrChange w:id="511" w:author="Gabriel Rodrigues" w:date="2022-07-05T09:51:00Z">
            <w:rPr>
              <w:rFonts w:ascii="Arial" w:hAnsi="Arial" w:cs="Arial"/>
              <w:sz w:val="24"/>
              <w:szCs w:val="24"/>
            </w:rPr>
          </w:rPrChange>
        </w:rPr>
        <w:t xml:space="preserve"> é que se desencadeou grande confusão e opiniões diversas sobre o retorno ou não das atividades presenciais nas escolas do Estado de Minas Gerais. Além da insegurança sobre </w:t>
      </w:r>
      <w:r w:rsidR="00B11AC7" w:rsidRPr="008E52E2">
        <w:rPr>
          <w:rFonts w:ascii="Times New Roman" w:hAnsi="Times New Roman" w:cs="Times New Roman"/>
          <w:sz w:val="24"/>
          <w:szCs w:val="24"/>
          <w:rPrChange w:id="512" w:author="Gabriel Rodrigues" w:date="2022-07-05T09:51:00Z">
            <w:rPr>
              <w:rFonts w:ascii="Arial" w:hAnsi="Arial" w:cs="Arial"/>
              <w:sz w:val="24"/>
              <w:szCs w:val="24"/>
            </w:rPr>
          </w:rPrChange>
        </w:rPr>
        <w:t xml:space="preserve">uma </w:t>
      </w:r>
      <w:r w:rsidRPr="008E52E2">
        <w:rPr>
          <w:rFonts w:ascii="Times New Roman" w:hAnsi="Times New Roman" w:cs="Times New Roman"/>
          <w:sz w:val="24"/>
          <w:szCs w:val="24"/>
          <w:rPrChange w:id="513" w:author="Gabriel Rodrigues" w:date="2022-07-05T09:51:00Z">
            <w:rPr>
              <w:rFonts w:ascii="Arial" w:hAnsi="Arial" w:cs="Arial"/>
              <w:sz w:val="24"/>
              <w:szCs w:val="24"/>
            </w:rPr>
          </w:rPrChange>
        </w:rPr>
        <w:t>possíve</w:t>
      </w:r>
      <w:r w:rsidR="00B11AC7" w:rsidRPr="008E52E2">
        <w:rPr>
          <w:rFonts w:ascii="Times New Roman" w:hAnsi="Times New Roman" w:cs="Times New Roman"/>
          <w:sz w:val="24"/>
          <w:szCs w:val="24"/>
          <w:rPrChange w:id="514" w:author="Gabriel Rodrigues" w:date="2022-07-05T09:51:00Z">
            <w:rPr>
              <w:rFonts w:ascii="Arial" w:hAnsi="Arial" w:cs="Arial"/>
              <w:sz w:val="24"/>
              <w:szCs w:val="24"/>
            </w:rPr>
          </w:rPrChange>
        </w:rPr>
        <w:t>l</w:t>
      </w:r>
      <w:r w:rsidRPr="008E52E2">
        <w:rPr>
          <w:rFonts w:ascii="Times New Roman" w:hAnsi="Times New Roman" w:cs="Times New Roman"/>
          <w:sz w:val="24"/>
          <w:szCs w:val="24"/>
          <w:rPrChange w:id="515" w:author="Gabriel Rodrigues" w:date="2022-07-05T09:51:00Z">
            <w:rPr>
              <w:rFonts w:ascii="Arial" w:hAnsi="Arial" w:cs="Arial"/>
              <w:sz w:val="24"/>
              <w:szCs w:val="24"/>
            </w:rPr>
          </w:rPrChange>
        </w:rPr>
        <w:t xml:space="preserve"> regress</w:t>
      </w:r>
      <w:r w:rsidR="00B11AC7" w:rsidRPr="008E52E2">
        <w:rPr>
          <w:rFonts w:ascii="Times New Roman" w:hAnsi="Times New Roman" w:cs="Times New Roman"/>
          <w:sz w:val="24"/>
          <w:szCs w:val="24"/>
          <w:rPrChange w:id="516" w:author="Gabriel Rodrigues" w:date="2022-07-05T09:51:00Z">
            <w:rPr>
              <w:rFonts w:ascii="Arial" w:hAnsi="Arial" w:cs="Arial"/>
              <w:sz w:val="24"/>
              <w:szCs w:val="24"/>
            </w:rPr>
          </w:rPrChange>
        </w:rPr>
        <w:t>ão</w:t>
      </w:r>
      <w:r w:rsidRPr="008E52E2">
        <w:rPr>
          <w:rFonts w:ascii="Times New Roman" w:hAnsi="Times New Roman" w:cs="Times New Roman"/>
          <w:sz w:val="24"/>
          <w:szCs w:val="24"/>
          <w:rPrChange w:id="517" w:author="Gabriel Rodrigues" w:date="2022-07-05T09:51:00Z">
            <w:rPr>
              <w:rFonts w:ascii="Arial" w:hAnsi="Arial" w:cs="Arial"/>
              <w:sz w:val="24"/>
              <w:szCs w:val="24"/>
            </w:rPr>
          </w:rPrChange>
        </w:rPr>
        <w:t xml:space="preserve"> da região para situações calamitosas nesse retorno a partir do início do mês de outubro de 2020 era possível constatar que, matematicamente falando, essa volta não seria</w:t>
      </w:r>
      <w:r w:rsidR="00FF37D9" w:rsidRPr="008E52E2">
        <w:rPr>
          <w:rFonts w:ascii="Times New Roman" w:hAnsi="Times New Roman" w:cs="Times New Roman"/>
          <w:sz w:val="24"/>
          <w:szCs w:val="24"/>
          <w:rPrChange w:id="518" w:author="Gabriel Rodrigues" w:date="2022-07-05T09:51:00Z">
            <w:rPr>
              <w:rFonts w:ascii="Arial" w:hAnsi="Arial" w:cs="Arial"/>
              <w:sz w:val="24"/>
              <w:szCs w:val="24"/>
            </w:rPr>
          </w:rPrChange>
        </w:rPr>
        <w:t xml:space="preserve"> recomendável</w:t>
      </w:r>
      <w:r w:rsidRPr="008E52E2">
        <w:rPr>
          <w:rFonts w:ascii="Times New Roman" w:hAnsi="Times New Roman" w:cs="Times New Roman"/>
          <w:sz w:val="24"/>
          <w:szCs w:val="24"/>
          <w:rPrChange w:id="519" w:author="Gabriel Rodrigues" w:date="2022-07-05T09:51:00Z">
            <w:rPr>
              <w:rFonts w:ascii="Arial" w:hAnsi="Arial" w:cs="Arial"/>
              <w:sz w:val="24"/>
              <w:szCs w:val="24"/>
            </w:rPr>
          </w:rPrChange>
        </w:rPr>
        <w:t xml:space="preserve"> sem a devida vacinação total de alunos e professores.</w:t>
      </w:r>
    </w:p>
    <w:p w14:paraId="2C2A8259" w14:textId="77777777" w:rsidR="0094130A" w:rsidRPr="008E52E2" w:rsidRDefault="0094130A">
      <w:pPr>
        <w:tabs>
          <w:tab w:val="left" w:pos="6804"/>
          <w:tab w:val="left" w:pos="7655"/>
          <w:tab w:val="left" w:pos="7938"/>
        </w:tabs>
        <w:spacing w:before="120" w:after="120" w:line="360" w:lineRule="auto"/>
        <w:ind w:firstLine="851"/>
        <w:jc w:val="both"/>
        <w:rPr>
          <w:rFonts w:ascii="Times New Roman" w:hAnsi="Times New Roman" w:cs="Times New Roman"/>
          <w:sz w:val="24"/>
          <w:szCs w:val="24"/>
          <w:rPrChange w:id="520" w:author="Gabriel Rodrigues" w:date="2022-07-05T09:51:00Z">
            <w:rPr>
              <w:rFonts w:ascii="Arial" w:hAnsi="Arial" w:cs="Arial"/>
              <w:sz w:val="24"/>
              <w:szCs w:val="24"/>
            </w:rPr>
          </w:rPrChange>
        </w:rPr>
        <w:pPrChange w:id="521"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522" w:author="Gabriel Rodrigues" w:date="2022-07-05T09:51:00Z">
            <w:rPr>
              <w:rFonts w:ascii="Arial" w:hAnsi="Arial" w:cs="Arial"/>
              <w:sz w:val="24"/>
              <w:szCs w:val="24"/>
            </w:rPr>
          </w:rPrChange>
        </w:rPr>
        <w:t xml:space="preserve">Por fim, </w:t>
      </w:r>
      <w:r w:rsidR="0075790F" w:rsidRPr="008E52E2">
        <w:rPr>
          <w:rFonts w:ascii="Times New Roman" w:hAnsi="Times New Roman" w:cs="Times New Roman"/>
          <w:sz w:val="24"/>
          <w:szCs w:val="24"/>
          <w:rPrChange w:id="523" w:author="Gabriel Rodrigues" w:date="2022-07-05T09:51:00Z">
            <w:rPr>
              <w:rFonts w:ascii="Arial" w:hAnsi="Arial" w:cs="Arial"/>
              <w:sz w:val="24"/>
              <w:szCs w:val="24"/>
            </w:rPr>
          </w:rPrChange>
        </w:rPr>
        <w:t>com</w:t>
      </w:r>
      <w:r w:rsidRPr="008E52E2">
        <w:rPr>
          <w:rFonts w:ascii="Times New Roman" w:hAnsi="Times New Roman" w:cs="Times New Roman"/>
          <w:sz w:val="24"/>
          <w:szCs w:val="24"/>
          <w:rPrChange w:id="524" w:author="Gabriel Rodrigues" w:date="2022-07-05T09:51:00Z">
            <w:rPr>
              <w:rFonts w:ascii="Arial" w:hAnsi="Arial" w:cs="Arial"/>
              <w:sz w:val="24"/>
              <w:szCs w:val="24"/>
            </w:rPr>
          </w:rPrChange>
        </w:rPr>
        <w:t>o último documento</w:t>
      </w:r>
      <w:r w:rsidR="0075790F" w:rsidRPr="008E52E2">
        <w:rPr>
          <w:rFonts w:ascii="Times New Roman" w:hAnsi="Times New Roman" w:cs="Times New Roman"/>
          <w:sz w:val="24"/>
          <w:szCs w:val="24"/>
          <w:rPrChange w:id="525" w:author="Gabriel Rodrigues" w:date="2022-07-05T09:51:00Z">
            <w:rPr>
              <w:rFonts w:ascii="Arial" w:hAnsi="Arial" w:cs="Arial"/>
              <w:sz w:val="24"/>
              <w:szCs w:val="24"/>
            </w:rPr>
          </w:rPrChange>
        </w:rPr>
        <w:t xml:space="preserve"> da linha do tempo traçada neste estudo foi publicado </w:t>
      </w:r>
      <w:r w:rsidRPr="008E52E2">
        <w:rPr>
          <w:rFonts w:ascii="Times New Roman" w:hAnsi="Times New Roman" w:cs="Times New Roman"/>
          <w:sz w:val="24"/>
          <w:szCs w:val="24"/>
          <w:rPrChange w:id="526" w:author="Gabriel Rodrigues" w:date="2022-07-05T09:51:00Z">
            <w:rPr>
              <w:rFonts w:ascii="Arial" w:hAnsi="Arial" w:cs="Arial"/>
              <w:sz w:val="24"/>
              <w:szCs w:val="24"/>
            </w:rPr>
          </w:rPrChange>
        </w:rPr>
        <w:t>a</w:t>
      </w:r>
      <w:r w:rsidR="0075790F" w:rsidRPr="008E52E2">
        <w:rPr>
          <w:rFonts w:ascii="Times New Roman" w:hAnsi="Times New Roman" w:cs="Times New Roman"/>
          <w:sz w:val="24"/>
          <w:szCs w:val="24"/>
          <w:rPrChange w:id="527" w:author="Gabriel Rodrigues" w:date="2022-07-05T09:51:00Z">
            <w:rPr>
              <w:rFonts w:ascii="Arial" w:hAnsi="Arial" w:cs="Arial"/>
              <w:sz w:val="24"/>
              <w:szCs w:val="24"/>
            </w:rPr>
          </w:rPrChange>
        </w:rPr>
        <w:t xml:space="preserve"> Resolução SEE nº 4506/2021, de 26 de fevereiro de 2021</w:t>
      </w:r>
      <w:r w:rsidRPr="008E52E2">
        <w:rPr>
          <w:rFonts w:ascii="Times New Roman" w:hAnsi="Times New Roman" w:cs="Times New Roman"/>
          <w:sz w:val="24"/>
          <w:szCs w:val="24"/>
          <w:rPrChange w:id="528" w:author="Gabriel Rodrigues" w:date="2022-07-05T09:51:00Z">
            <w:rPr>
              <w:rFonts w:ascii="Arial" w:hAnsi="Arial" w:cs="Arial"/>
              <w:sz w:val="24"/>
              <w:szCs w:val="24"/>
            </w:rPr>
          </w:rPrChange>
        </w:rPr>
        <w:t xml:space="preserve"> que instituiu o ensino híbrido</w:t>
      </w:r>
      <w:r w:rsidRPr="008E52E2">
        <w:rPr>
          <w:rFonts w:ascii="Times New Roman" w:hAnsi="Times New Roman" w:cs="Times New Roman"/>
          <w:sz w:val="24"/>
          <w:szCs w:val="24"/>
          <w:rPrChange w:id="529" w:author="Gabriel Rodrigues" w:date="2022-07-05T09:51:00Z">
            <w:rPr/>
          </w:rPrChange>
        </w:rPr>
        <w:footnoteReference w:id="4"/>
      </w:r>
      <w:r w:rsidRPr="008E52E2">
        <w:rPr>
          <w:rFonts w:ascii="Times New Roman" w:hAnsi="Times New Roman" w:cs="Times New Roman"/>
          <w:sz w:val="24"/>
          <w:szCs w:val="24"/>
          <w:rPrChange w:id="530" w:author="Gabriel Rodrigues" w:date="2022-07-05T09:51:00Z">
            <w:rPr>
              <w:rFonts w:ascii="Arial" w:hAnsi="Arial" w:cs="Arial"/>
              <w:sz w:val="24"/>
              <w:szCs w:val="24"/>
            </w:rPr>
          </w:rPrChange>
        </w:rPr>
        <w:t xml:space="preserve"> como modelo educacional </w:t>
      </w:r>
      <w:r w:rsidR="0075790F" w:rsidRPr="008E52E2">
        <w:rPr>
          <w:rFonts w:ascii="Times New Roman" w:hAnsi="Times New Roman" w:cs="Times New Roman"/>
          <w:sz w:val="24"/>
          <w:szCs w:val="24"/>
          <w:rPrChange w:id="531" w:author="Gabriel Rodrigues" w:date="2022-07-05T09:51:00Z">
            <w:rPr>
              <w:rFonts w:ascii="Arial" w:hAnsi="Arial" w:cs="Arial"/>
              <w:sz w:val="24"/>
              <w:szCs w:val="24"/>
            </w:rPr>
          </w:rPrChange>
        </w:rPr>
        <w:t xml:space="preserve">para o ciclo dos anos letivos de 2020/2021 </w:t>
      </w:r>
      <w:r w:rsidRPr="008E52E2">
        <w:rPr>
          <w:rFonts w:ascii="Times New Roman" w:hAnsi="Times New Roman" w:cs="Times New Roman"/>
          <w:sz w:val="24"/>
          <w:szCs w:val="24"/>
          <w:rPrChange w:id="532" w:author="Gabriel Rodrigues" w:date="2022-07-05T09:51:00Z">
            <w:rPr>
              <w:rFonts w:ascii="Arial" w:hAnsi="Arial" w:cs="Arial"/>
              <w:sz w:val="24"/>
              <w:szCs w:val="24"/>
            </w:rPr>
          </w:rPrChange>
        </w:rPr>
        <w:lastRenderedPageBreak/>
        <w:t>vindo</w:t>
      </w:r>
      <w:r w:rsidR="00B11AC7" w:rsidRPr="008E52E2">
        <w:rPr>
          <w:rFonts w:ascii="Times New Roman" w:hAnsi="Times New Roman" w:cs="Times New Roman"/>
          <w:sz w:val="24"/>
          <w:szCs w:val="24"/>
          <w:rPrChange w:id="533" w:author="Gabriel Rodrigues" w:date="2022-07-05T09:51:00Z">
            <w:rPr>
              <w:rFonts w:ascii="Arial" w:hAnsi="Arial" w:cs="Arial"/>
              <w:sz w:val="24"/>
              <w:szCs w:val="24"/>
            </w:rPr>
          </w:rPrChange>
        </w:rPr>
        <w:t xml:space="preserve"> a </w:t>
      </w:r>
      <w:r w:rsidRPr="008E52E2">
        <w:rPr>
          <w:rFonts w:ascii="Times New Roman" w:hAnsi="Times New Roman" w:cs="Times New Roman"/>
          <w:sz w:val="24"/>
          <w:szCs w:val="24"/>
          <w:rPrChange w:id="534" w:author="Gabriel Rodrigues" w:date="2022-07-05T09:51:00Z">
            <w:rPr>
              <w:rFonts w:ascii="Arial" w:hAnsi="Arial" w:cs="Arial"/>
              <w:sz w:val="24"/>
              <w:szCs w:val="24"/>
            </w:rPr>
          </w:rPrChange>
        </w:rPr>
        <w:t xml:space="preserve">revogar assim </w:t>
      </w:r>
      <w:r w:rsidR="0075790F" w:rsidRPr="008E52E2">
        <w:rPr>
          <w:rFonts w:ascii="Times New Roman" w:hAnsi="Times New Roman" w:cs="Times New Roman"/>
          <w:sz w:val="24"/>
          <w:szCs w:val="24"/>
          <w:rPrChange w:id="535" w:author="Gabriel Rodrigues" w:date="2022-07-05T09:51:00Z">
            <w:rPr>
              <w:rFonts w:ascii="Arial" w:hAnsi="Arial" w:cs="Arial"/>
              <w:sz w:val="24"/>
              <w:szCs w:val="24"/>
            </w:rPr>
          </w:rPrChange>
        </w:rPr>
        <w:t xml:space="preserve">dispositivos da Resolução SEE nº 4.310, de 17 de abril de 2020 e da Resolução SEE nº 4329, de 15 de maio de 2020 </w:t>
      </w:r>
      <w:r w:rsidRPr="008E52E2">
        <w:rPr>
          <w:rFonts w:ascii="Times New Roman" w:hAnsi="Times New Roman" w:cs="Times New Roman"/>
          <w:sz w:val="24"/>
          <w:szCs w:val="24"/>
          <w:rPrChange w:id="536" w:author="Gabriel Rodrigues" w:date="2022-07-05T09:51:00Z">
            <w:rPr>
              <w:rFonts w:ascii="Arial" w:hAnsi="Arial" w:cs="Arial"/>
              <w:sz w:val="24"/>
              <w:szCs w:val="24"/>
            </w:rPr>
          </w:rPrChange>
        </w:rPr>
        <w:t xml:space="preserve">anteriormente vigentes (MINAS GERAIS, 2021). </w:t>
      </w:r>
    </w:p>
    <w:p w14:paraId="75D755A3" w14:textId="77777777" w:rsidR="007017BA" w:rsidRPr="008E52E2" w:rsidRDefault="007017BA">
      <w:pPr>
        <w:tabs>
          <w:tab w:val="left" w:pos="6804"/>
          <w:tab w:val="left" w:pos="7655"/>
          <w:tab w:val="left" w:pos="7938"/>
        </w:tabs>
        <w:spacing w:before="120" w:after="120" w:line="360" w:lineRule="auto"/>
        <w:ind w:firstLine="851"/>
        <w:jc w:val="both"/>
        <w:rPr>
          <w:rFonts w:ascii="Times New Roman" w:hAnsi="Times New Roman" w:cs="Times New Roman"/>
          <w:sz w:val="24"/>
          <w:szCs w:val="24"/>
          <w:rPrChange w:id="537" w:author="Gabriel Rodrigues" w:date="2022-07-05T09:51:00Z">
            <w:rPr>
              <w:rFonts w:ascii="Arial" w:hAnsi="Arial" w:cs="Arial"/>
              <w:sz w:val="24"/>
              <w:szCs w:val="24"/>
            </w:rPr>
          </w:rPrChange>
        </w:rPr>
        <w:pPrChange w:id="538"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539" w:author="Gabriel Rodrigues" w:date="2022-07-05T09:51:00Z">
            <w:rPr>
              <w:rFonts w:ascii="Arial" w:hAnsi="Arial" w:cs="Arial"/>
              <w:sz w:val="24"/>
              <w:szCs w:val="24"/>
            </w:rPr>
          </w:rPrChange>
        </w:rPr>
        <w:t>Apesar d</w:t>
      </w:r>
      <w:r w:rsidR="002B63DD" w:rsidRPr="008E52E2">
        <w:rPr>
          <w:rFonts w:ascii="Times New Roman" w:hAnsi="Times New Roman" w:cs="Times New Roman"/>
          <w:sz w:val="24"/>
          <w:szCs w:val="24"/>
          <w:rPrChange w:id="540" w:author="Gabriel Rodrigues" w:date="2022-07-05T09:51:00Z">
            <w:rPr>
              <w:rFonts w:ascii="Arial" w:hAnsi="Arial" w:cs="Arial"/>
              <w:sz w:val="24"/>
              <w:szCs w:val="24"/>
            </w:rPr>
          </w:rPrChange>
        </w:rPr>
        <w:t xml:space="preserve">e, </w:t>
      </w:r>
      <w:r w:rsidRPr="008E52E2">
        <w:rPr>
          <w:rFonts w:ascii="Times New Roman" w:hAnsi="Times New Roman" w:cs="Times New Roman"/>
          <w:sz w:val="24"/>
          <w:szCs w:val="24"/>
          <w:rPrChange w:id="541" w:author="Gabriel Rodrigues" w:date="2022-07-05T09:51:00Z">
            <w:rPr>
              <w:rFonts w:ascii="Arial" w:hAnsi="Arial" w:cs="Arial"/>
              <w:sz w:val="24"/>
              <w:szCs w:val="24"/>
            </w:rPr>
          </w:rPrChange>
        </w:rPr>
        <w:t>e</w:t>
      </w:r>
      <w:r w:rsidR="0075790F" w:rsidRPr="008E52E2">
        <w:rPr>
          <w:rFonts w:ascii="Times New Roman" w:hAnsi="Times New Roman" w:cs="Times New Roman"/>
          <w:sz w:val="24"/>
          <w:szCs w:val="24"/>
          <w:rPrChange w:id="542" w:author="Gabriel Rodrigues" w:date="2022-07-05T09:51:00Z">
            <w:rPr>
              <w:rFonts w:ascii="Arial" w:hAnsi="Arial" w:cs="Arial"/>
              <w:sz w:val="24"/>
              <w:szCs w:val="24"/>
            </w:rPr>
          </w:rPrChange>
        </w:rPr>
        <w:t>sta resolução</w:t>
      </w:r>
      <w:r w:rsidRPr="008E52E2">
        <w:rPr>
          <w:rFonts w:ascii="Times New Roman" w:hAnsi="Times New Roman" w:cs="Times New Roman"/>
          <w:sz w:val="24"/>
          <w:szCs w:val="24"/>
          <w:rPrChange w:id="543" w:author="Gabriel Rodrigues" w:date="2022-07-05T09:51:00Z">
            <w:rPr>
              <w:rFonts w:ascii="Arial" w:hAnsi="Arial" w:cs="Arial"/>
              <w:sz w:val="24"/>
              <w:szCs w:val="24"/>
            </w:rPr>
          </w:rPrChange>
        </w:rPr>
        <w:t xml:space="preserve"> instituir o ensino no formato híbrido, determina em seu art. 1º, § 2º “o Regime Especial de Atividades Não Presenciais - REANP permanece vigente até o final do ano escolar de 2021” (MINAS GERAIS, 2021).</w:t>
      </w:r>
    </w:p>
    <w:p w14:paraId="60FD4F17" w14:textId="77777777" w:rsidR="007017BA" w:rsidRPr="008E52E2" w:rsidRDefault="00900592">
      <w:pPr>
        <w:tabs>
          <w:tab w:val="left" w:pos="6804"/>
          <w:tab w:val="left" w:pos="7655"/>
          <w:tab w:val="left" w:pos="7938"/>
        </w:tabs>
        <w:spacing w:before="120" w:after="120" w:line="360" w:lineRule="auto"/>
        <w:ind w:firstLine="851"/>
        <w:jc w:val="both"/>
        <w:rPr>
          <w:rFonts w:ascii="Times New Roman" w:hAnsi="Times New Roman" w:cs="Times New Roman"/>
          <w:sz w:val="24"/>
          <w:szCs w:val="24"/>
          <w:rPrChange w:id="544" w:author="Gabriel Rodrigues" w:date="2022-07-05T09:51:00Z">
            <w:rPr>
              <w:rFonts w:ascii="Arial" w:hAnsi="Arial" w:cs="Arial"/>
              <w:sz w:val="24"/>
              <w:szCs w:val="24"/>
            </w:rPr>
          </w:rPrChange>
        </w:rPr>
        <w:pPrChange w:id="545" w:author="Gabriel Rodrigues" w:date="2022-07-05T09:51:00Z">
          <w:pPr>
            <w:tabs>
              <w:tab w:val="left" w:pos="6804"/>
              <w:tab w:val="left" w:pos="7655"/>
              <w:tab w:val="left" w:pos="7938"/>
            </w:tabs>
            <w:spacing w:after="0" w:line="240" w:lineRule="auto"/>
            <w:ind w:firstLine="709"/>
            <w:jc w:val="both"/>
          </w:pPr>
        </w:pPrChange>
      </w:pPr>
      <w:r w:rsidRPr="008E52E2">
        <w:rPr>
          <w:rFonts w:ascii="Times New Roman" w:hAnsi="Times New Roman" w:cs="Times New Roman"/>
          <w:sz w:val="24"/>
          <w:szCs w:val="24"/>
          <w:rPrChange w:id="546" w:author="Gabriel Rodrigues" w:date="2022-07-05T09:51:00Z">
            <w:rPr>
              <w:rFonts w:ascii="Arial" w:hAnsi="Arial" w:cs="Arial"/>
              <w:sz w:val="24"/>
              <w:szCs w:val="24"/>
            </w:rPr>
          </w:rPrChange>
        </w:rPr>
        <w:t>Apesar do Estado de Minas Gerais</w:t>
      </w:r>
      <w:r w:rsidR="00ED4A92" w:rsidRPr="008E52E2">
        <w:rPr>
          <w:rFonts w:ascii="Times New Roman" w:hAnsi="Times New Roman" w:cs="Times New Roman"/>
          <w:sz w:val="24"/>
          <w:szCs w:val="24"/>
          <w:rPrChange w:id="547" w:author="Gabriel Rodrigues" w:date="2022-07-05T09:51:00Z">
            <w:rPr>
              <w:rFonts w:ascii="Arial" w:hAnsi="Arial" w:cs="Arial"/>
              <w:sz w:val="24"/>
              <w:szCs w:val="24"/>
            </w:rPr>
          </w:rPrChange>
        </w:rPr>
        <w:t xml:space="preserve"> </w:t>
      </w:r>
      <w:r w:rsidR="00944F69" w:rsidRPr="008E52E2">
        <w:rPr>
          <w:rFonts w:ascii="Times New Roman" w:hAnsi="Times New Roman" w:cs="Times New Roman"/>
          <w:sz w:val="24"/>
          <w:szCs w:val="24"/>
          <w:rPrChange w:id="548" w:author="Gabriel Rodrigues" w:date="2022-07-05T09:51:00Z">
            <w:rPr>
              <w:rFonts w:ascii="Arial" w:hAnsi="Arial" w:cs="Arial"/>
              <w:sz w:val="24"/>
              <w:szCs w:val="24"/>
            </w:rPr>
          </w:rPrChange>
        </w:rPr>
        <w:t>insistir</w:t>
      </w:r>
      <w:r w:rsidR="00ED4A92" w:rsidRPr="008E52E2">
        <w:rPr>
          <w:rFonts w:ascii="Times New Roman" w:hAnsi="Times New Roman" w:cs="Times New Roman"/>
          <w:sz w:val="24"/>
          <w:szCs w:val="24"/>
          <w:rPrChange w:id="549" w:author="Gabriel Rodrigues" w:date="2022-07-05T09:51:00Z">
            <w:rPr>
              <w:rFonts w:ascii="Arial" w:hAnsi="Arial" w:cs="Arial"/>
              <w:sz w:val="24"/>
              <w:szCs w:val="24"/>
            </w:rPr>
          </w:rPrChange>
        </w:rPr>
        <w:t xml:space="preserve"> </w:t>
      </w:r>
      <w:r w:rsidR="00C2471C" w:rsidRPr="008E52E2">
        <w:rPr>
          <w:rFonts w:ascii="Times New Roman" w:hAnsi="Times New Roman" w:cs="Times New Roman"/>
          <w:sz w:val="24"/>
          <w:szCs w:val="24"/>
          <w:rPrChange w:id="550" w:author="Gabriel Rodrigues" w:date="2022-07-05T09:51:00Z">
            <w:rPr>
              <w:rFonts w:ascii="Arial" w:hAnsi="Arial" w:cs="Arial"/>
              <w:sz w:val="24"/>
              <w:szCs w:val="24"/>
            </w:rPr>
          </w:rPrChange>
        </w:rPr>
        <w:t xml:space="preserve">à época </w:t>
      </w:r>
      <w:r w:rsidR="00ED4A92" w:rsidRPr="008E52E2">
        <w:rPr>
          <w:rFonts w:ascii="Times New Roman" w:hAnsi="Times New Roman" w:cs="Times New Roman"/>
          <w:sz w:val="24"/>
          <w:szCs w:val="24"/>
          <w:rPrChange w:id="551" w:author="Gabriel Rodrigues" w:date="2022-07-05T09:51:00Z">
            <w:rPr>
              <w:rFonts w:ascii="Arial" w:hAnsi="Arial" w:cs="Arial"/>
              <w:sz w:val="24"/>
              <w:szCs w:val="24"/>
            </w:rPr>
          </w:rPrChange>
        </w:rPr>
        <w:t xml:space="preserve">na busca de alternativa para o </w:t>
      </w:r>
      <w:r w:rsidRPr="008E52E2">
        <w:rPr>
          <w:rFonts w:ascii="Times New Roman" w:hAnsi="Times New Roman" w:cs="Times New Roman"/>
          <w:sz w:val="24"/>
          <w:szCs w:val="24"/>
          <w:rPrChange w:id="552" w:author="Gabriel Rodrigues" w:date="2022-07-05T09:51:00Z">
            <w:rPr>
              <w:rFonts w:ascii="Arial" w:hAnsi="Arial" w:cs="Arial"/>
              <w:sz w:val="24"/>
              <w:szCs w:val="24"/>
            </w:rPr>
          </w:rPrChange>
        </w:rPr>
        <w:t xml:space="preserve">retorno às aulas presenciais </w:t>
      </w:r>
      <w:r w:rsidR="00ED4A92" w:rsidRPr="008E52E2">
        <w:rPr>
          <w:rFonts w:ascii="Times New Roman" w:hAnsi="Times New Roman" w:cs="Times New Roman"/>
          <w:sz w:val="24"/>
          <w:szCs w:val="24"/>
          <w:rPrChange w:id="553" w:author="Gabriel Rodrigues" w:date="2022-07-05T09:51:00Z">
            <w:rPr>
              <w:rFonts w:ascii="Arial" w:hAnsi="Arial" w:cs="Arial"/>
              <w:sz w:val="24"/>
              <w:szCs w:val="24"/>
            </w:rPr>
          </w:rPrChange>
        </w:rPr>
        <w:t>o movimento para a imunização</w:t>
      </w:r>
      <w:r w:rsidR="008952E5" w:rsidRPr="008E52E2">
        <w:rPr>
          <w:rFonts w:ascii="Times New Roman" w:hAnsi="Times New Roman" w:cs="Times New Roman"/>
          <w:sz w:val="24"/>
          <w:szCs w:val="24"/>
          <w:rPrChange w:id="554" w:author="Gabriel Rodrigues" w:date="2022-07-05T09:51:00Z">
            <w:rPr>
              <w:rFonts w:ascii="Arial" w:hAnsi="Arial" w:cs="Arial"/>
              <w:sz w:val="24"/>
              <w:szCs w:val="24"/>
            </w:rPr>
          </w:rPrChange>
        </w:rPr>
        <w:t xml:space="preserve"> </w:t>
      </w:r>
      <w:r w:rsidR="00ED4A92" w:rsidRPr="008E52E2">
        <w:rPr>
          <w:rFonts w:ascii="Times New Roman" w:hAnsi="Times New Roman" w:cs="Times New Roman"/>
          <w:sz w:val="24"/>
          <w:szCs w:val="24"/>
          <w:rPrChange w:id="555" w:author="Gabriel Rodrigues" w:date="2022-07-05T09:51:00Z">
            <w:rPr>
              <w:rFonts w:ascii="Arial" w:hAnsi="Arial" w:cs="Arial"/>
              <w:sz w:val="24"/>
              <w:szCs w:val="24"/>
            </w:rPr>
          </w:rPrChange>
        </w:rPr>
        <w:t>ainda era insuficiente</w:t>
      </w:r>
      <w:r w:rsidRPr="008E52E2">
        <w:rPr>
          <w:rFonts w:ascii="Times New Roman" w:hAnsi="Times New Roman" w:cs="Times New Roman"/>
          <w:sz w:val="24"/>
          <w:szCs w:val="24"/>
          <w:rPrChange w:id="556" w:author="Gabriel Rodrigues" w:date="2022-07-05T09:51:00Z">
            <w:rPr>
              <w:rFonts w:ascii="Arial" w:hAnsi="Arial" w:cs="Arial"/>
              <w:sz w:val="24"/>
              <w:szCs w:val="24"/>
            </w:rPr>
          </w:rPrChange>
        </w:rPr>
        <w:t xml:space="preserve"> </w:t>
      </w:r>
      <w:r w:rsidR="008952E5" w:rsidRPr="008E52E2">
        <w:rPr>
          <w:rFonts w:ascii="Times New Roman" w:hAnsi="Times New Roman" w:cs="Times New Roman"/>
          <w:sz w:val="24"/>
          <w:szCs w:val="24"/>
          <w:rPrChange w:id="557" w:author="Gabriel Rodrigues" w:date="2022-07-05T09:51:00Z">
            <w:rPr>
              <w:rFonts w:ascii="Arial" w:hAnsi="Arial" w:cs="Arial"/>
              <w:sz w:val="24"/>
              <w:szCs w:val="24"/>
            </w:rPr>
          </w:rPrChange>
        </w:rPr>
        <w:t xml:space="preserve">para cobrir toda </w:t>
      </w:r>
      <w:r w:rsidR="00944F69" w:rsidRPr="008E52E2">
        <w:rPr>
          <w:rFonts w:ascii="Times New Roman" w:hAnsi="Times New Roman" w:cs="Times New Roman"/>
          <w:sz w:val="24"/>
          <w:szCs w:val="24"/>
          <w:rPrChange w:id="558" w:author="Gabriel Rodrigues" w:date="2022-07-05T09:51:00Z">
            <w:rPr>
              <w:rFonts w:ascii="Arial" w:hAnsi="Arial" w:cs="Arial"/>
              <w:sz w:val="24"/>
              <w:szCs w:val="24"/>
            </w:rPr>
          </w:rPrChange>
        </w:rPr>
        <w:t xml:space="preserve">a </w:t>
      </w:r>
      <w:r w:rsidR="008952E5" w:rsidRPr="008E52E2">
        <w:rPr>
          <w:rFonts w:ascii="Times New Roman" w:hAnsi="Times New Roman" w:cs="Times New Roman"/>
          <w:sz w:val="24"/>
          <w:szCs w:val="24"/>
          <w:rPrChange w:id="559" w:author="Gabriel Rodrigues" w:date="2022-07-05T09:51:00Z">
            <w:rPr>
              <w:rFonts w:ascii="Arial" w:hAnsi="Arial" w:cs="Arial"/>
              <w:sz w:val="24"/>
              <w:szCs w:val="24"/>
            </w:rPr>
          </w:rPrChange>
        </w:rPr>
        <w:t>demanda populacional,</w:t>
      </w:r>
      <w:r w:rsidR="002B63DD" w:rsidRPr="008E52E2">
        <w:rPr>
          <w:rFonts w:ascii="Times New Roman" w:hAnsi="Times New Roman" w:cs="Times New Roman"/>
          <w:sz w:val="24"/>
          <w:szCs w:val="24"/>
          <w:rPrChange w:id="560" w:author="Gabriel Rodrigues" w:date="2022-07-05T09:51:00Z">
            <w:rPr>
              <w:rFonts w:ascii="Arial" w:hAnsi="Arial" w:cs="Arial"/>
              <w:sz w:val="24"/>
              <w:szCs w:val="24"/>
            </w:rPr>
          </w:rPrChange>
        </w:rPr>
        <w:t xml:space="preserve"> principalmente</w:t>
      </w:r>
      <w:r w:rsidR="00B11AC7" w:rsidRPr="008E52E2">
        <w:rPr>
          <w:rFonts w:ascii="Times New Roman" w:hAnsi="Times New Roman" w:cs="Times New Roman"/>
          <w:sz w:val="24"/>
          <w:szCs w:val="24"/>
          <w:rPrChange w:id="561" w:author="Gabriel Rodrigues" w:date="2022-07-05T09:51:00Z">
            <w:rPr>
              <w:rFonts w:ascii="Arial" w:hAnsi="Arial" w:cs="Arial"/>
              <w:sz w:val="24"/>
              <w:szCs w:val="24"/>
            </w:rPr>
          </w:rPrChange>
        </w:rPr>
        <w:t>,</w:t>
      </w:r>
      <w:r w:rsidR="008952E5" w:rsidRPr="008E52E2">
        <w:rPr>
          <w:rFonts w:ascii="Times New Roman" w:hAnsi="Times New Roman" w:cs="Times New Roman"/>
          <w:sz w:val="24"/>
          <w:szCs w:val="24"/>
          <w:rPrChange w:id="562" w:author="Gabriel Rodrigues" w:date="2022-07-05T09:51:00Z">
            <w:rPr>
              <w:rFonts w:ascii="Arial" w:hAnsi="Arial" w:cs="Arial"/>
              <w:sz w:val="24"/>
              <w:szCs w:val="24"/>
            </w:rPr>
          </w:rPrChange>
        </w:rPr>
        <w:t xml:space="preserve"> relativo </w:t>
      </w:r>
      <w:r w:rsidR="008A26FC" w:rsidRPr="008E52E2">
        <w:rPr>
          <w:rFonts w:ascii="Times New Roman" w:hAnsi="Times New Roman" w:cs="Times New Roman"/>
          <w:sz w:val="24"/>
          <w:szCs w:val="24"/>
          <w:rPrChange w:id="563" w:author="Gabriel Rodrigues" w:date="2022-07-05T09:51:00Z">
            <w:rPr>
              <w:rFonts w:ascii="Arial" w:hAnsi="Arial" w:cs="Arial"/>
              <w:sz w:val="24"/>
              <w:szCs w:val="24"/>
            </w:rPr>
          </w:rPrChange>
        </w:rPr>
        <w:t>às</w:t>
      </w:r>
      <w:r w:rsidRPr="008E52E2">
        <w:rPr>
          <w:rFonts w:ascii="Times New Roman" w:hAnsi="Times New Roman" w:cs="Times New Roman"/>
          <w:sz w:val="24"/>
          <w:szCs w:val="24"/>
          <w:rPrChange w:id="564" w:author="Gabriel Rodrigues" w:date="2022-07-05T09:51:00Z">
            <w:rPr>
              <w:rFonts w:ascii="Arial" w:hAnsi="Arial" w:cs="Arial"/>
              <w:sz w:val="24"/>
              <w:szCs w:val="24"/>
            </w:rPr>
          </w:rPrChange>
        </w:rPr>
        <w:t xml:space="preserve"> crianças que ainda não haviam sido alcançados pela vacina</w:t>
      </w:r>
      <w:r w:rsidR="00C2471C" w:rsidRPr="008E52E2">
        <w:rPr>
          <w:rFonts w:ascii="Times New Roman" w:hAnsi="Times New Roman" w:cs="Times New Roman"/>
          <w:sz w:val="24"/>
          <w:szCs w:val="24"/>
          <w:rPrChange w:id="565" w:author="Gabriel Rodrigues" w:date="2022-07-05T09:51:00Z">
            <w:rPr>
              <w:rFonts w:ascii="Arial" w:hAnsi="Arial" w:cs="Arial"/>
              <w:sz w:val="24"/>
              <w:szCs w:val="24"/>
            </w:rPr>
          </w:rPrChange>
        </w:rPr>
        <w:t>.</w:t>
      </w:r>
      <w:r w:rsidR="00C2471C" w:rsidRPr="008E52E2" w:rsidDel="00C2471C">
        <w:rPr>
          <w:rFonts w:ascii="Times New Roman" w:hAnsi="Times New Roman" w:cs="Times New Roman"/>
          <w:sz w:val="24"/>
          <w:szCs w:val="24"/>
          <w:rPrChange w:id="566" w:author="Gabriel Rodrigues" w:date="2022-07-05T09:51:00Z">
            <w:rPr>
              <w:rFonts w:ascii="Arial" w:hAnsi="Arial" w:cs="Arial"/>
              <w:sz w:val="24"/>
              <w:szCs w:val="24"/>
            </w:rPr>
          </w:rPrChange>
        </w:rPr>
        <w:t xml:space="preserve"> </w:t>
      </w:r>
      <w:r w:rsidR="007017BA" w:rsidRPr="008E52E2">
        <w:rPr>
          <w:rFonts w:ascii="Times New Roman" w:hAnsi="Times New Roman" w:cs="Times New Roman"/>
          <w:sz w:val="24"/>
          <w:szCs w:val="24"/>
          <w:rPrChange w:id="567" w:author="Gabriel Rodrigues" w:date="2022-07-05T09:51:00Z">
            <w:rPr>
              <w:rFonts w:ascii="Arial" w:hAnsi="Arial" w:cs="Arial"/>
              <w:sz w:val="24"/>
              <w:szCs w:val="24"/>
            </w:rPr>
          </w:rPrChange>
        </w:rPr>
        <w:t xml:space="preserve">Em se tratando das escolas nos espaços destinados ao aprisionamento, esta preocupação </w:t>
      </w:r>
      <w:r w:rsidR="00C2471C" w:rsidRPr="008E52E2">
        <w:rPr>
          <w:rFonts w:ascii="Times New Roman" w:hAnsi="Times New Roman" w:cs="Times New Roman"/>
          <w:sz w:val="24"/>
          <w:szCs w:val="24"/>
          <w:rPrChange w:id="568" w:author="Gabriel Rodrigues" w:date="2022-07-05T09:51:00Z">
            <w:rPr>
              <w:rFonts w:ascii="Arial" w:hAnsi="Arial" w:cs="Arial"/>
              <w:sz w:val="24"/>
              <w:szCs w:val="24"/>
            </w:rPr>
          </w:rPrChange>
        </w:rPr>
        <w:t>era</w:t>
      </w:r>
      <w:r w:rsidR="007017BA" w:rsidRPr="008E52E2">
        <w:rPr>
          <w:rFonts w:ascii="Times New Roman" w:hAnsi="Times New Roman" w:cs="Times New Roman"/>
          <w:sz w:val="24"/>
          <w:szCs w:val="24"/>
          <w:rPrChange w:id="569" w:author="Gabriel Rodrigues" w:date="2022-07-05T09:51:00Z">
            <w:rPr>
              <w:rFonts w:ascii="Arial" w:hAnsi="Arial" w:cs="Arial"/>
              <w:sz w:val="24"/>
              <w:szCs w:val="24"/>
            </w:rPr>
          </w:rPrChange>
        </w:rPr>
        <w:t xml:space="preserve"> atenuada, pois, para evitar contaminações por Covid-19, as visitas de toda natureza haviam sido proibidas</w:t>
      </w:r>
      <w:r w:rsidR="00944F69" w:rsidRPr="008E52E2">
        <w:rPr>
          <w:rFonts w:ascii="Times New Roman" w:hAnsi="Times New Roman" w:cs="Times New Roman"/>
          <w:sz w:val="24"/>
          <w:szCs w:val="24"/>
          <w:rPrChange w:id="570" w:author="Gabriel Rodrigues" w:date="2022-07-05T09:51:00Z">
            <w:rPr>
              <w:rFonts w:ascii="Arial" w:hAnsi="Arial" w:cs="Arial"/>
              <w:sz w:val="24"/>
              <w:szCs w:val="24"/>
            </w:rPr>
          </w:rPrChange>
        </w:rPr>
        <w:t>,</w:t>
      </w:r>
      <w:r w:rsidR="00C2471C" w:rsidRPr="008E52E2">
        <w:rPr>
          <w:rFonts w:ascii="Times New Roman" w:hAnsi="Times New Roman" w:cs="Times New Roman"/>
          <w:sz w:val="24"/>
          <w:szCs w:val="24"/>
          <w:rPrChange w:id="571" w:author="Gabriel Rodrigues" w:date="2022-07-05T09:51:00Z">
            <w:rPr>
              <w:rFonts w:ascii="Arial" w:hAnsi="Arial" w:cs="Arial"/>
              <w:sz w:val="24"/>
              <w:szCs w:val="24"/>
            </w:rPr>
          </w:rPrChange>
        </w:rPr>
        <w:t xml:space="preserve"> </w:t>
      </w:r>
      <w:r w:rsidR="00944F69" w:rsidRPr="008E52E2">
        <w:rPr>
          <w:rFonts w:ascii="Times New Roman" w:hAnsi="Times New Roman" w:cs="Times New Roman"/>
          <w:sz w:val="24"/>
          <w:szCs w:val="24"/>
          <w:rPrChange w:id="572" w:author="Gabriel Rodrigues" w:date="2022-07-05T09:51:00Z">
            <w:rPr>
              <w:rFonts w:ascii="Arial" w:hAnsi="Arial" w:cs="Arial"/>
              <w:sz w:val="24"/>
              <w:szCs w:val="24"/>
            </w:rPr>
          </w:rPrChange>
        </w:rPr>
        <w:t>principalmente, porque a vacinação ainda não havia chegado para atender a população carcerária.</w:t>
      </w:r>
      <w:r w:rsidR="007017BA" w:rsidRPr="008E52E2">
        <w:rPr>
          <w:rFonts w:ascii="Times New Roman" w:hAnsi="Times New Roman" w:cs="Times New Roman"/>
          <w:sz w:val="24"/>
          <w:szCs w:val="24"/>
          <w:rPrChange w:id="573" w:author="Gabriel Rodrigues" w:date="2022-07-05T09:51:00Z">
            <w:rPr>
              <w:rFonts w:ascii="Arial" w:hAnsi="Arial" w:cs="Arial"/>
              <w:sz w:val="24"/>
              <w:szCs w:val="24"/>
            </w:rPr>
          </w:rPrChange>
        </w:rPr>
        <w:t xml:space="preserve"> </w:t>
      </w:r>
    </w:p>
    <w:p w14:paraId="70D00F60" w14:textId="77777777" w:rsidR="007017BA" w:rsidRDefault="007017BA" w:rsidP="007017BA">
      <w:pPr>
        <w:spacing w:after="0" w:line="360" w:lineRule="auto"/>
        <w:ind w:firstLine="709"/>
      </w:pPr>
    </w:p>
    <w:p w14:paraId="78EAD6E6" w14:textId="77777777" w:rsidR="00986624" w:rsidRPr="008E52E2" w:rsidRDefault="000642C2" w:rsidP="00EF0399">
      <w:pPr>
        <w:spacing w:after="0" w:line="240" w:lineRule="auto"/>
        <w:jc w:val="both"/>
        <w:rPr>
          <w:rStyle w:val="Forte"/>
          <w:rFonts w:ascii="Times New Roman" w:hAnsi="Times New Roman" w:cs="Times New Roman"/>
          <w:rPrChange w:id="574" w:author="Gabriel Rodrigues" w:date="2022-07-05T09:51:00Z">
            <w:rPr>
              <w:rStyle w:val="Forte"/>
            </w:rPr>
          </w:rPrChange>
        </w:rPr>
      </w:pPr>
      <w:r w:rsidRPr="008E52E2">
        <w:rPr>
          <w:rFonts w:ascii="Times New Roman" w:hAnsi="Times New Roman" w:cs="Times New Roman"/>
          <w:b/>
          <w:sz w:val="24"/>
          <w:szCs w:val="24"/>
          <w:rPrChange w:id="575" w:author="Gabriel Rodrigues" w:date="2022-07-05T09:51:00Z">
            <w:rPr>
              <w:rFonts w:ascii="Arial" w:hAnsi="Arial" w:cs="Arial"/>
              <w:b/>
              <w:bCs/>
              <w:sz w:val="24"/>
              <w:szCs w:val="24"/>
            </w:rPr>
          </w:rPrChange>
        </w:rPr>
        <w:t>3</w:t>
      </w:r>
      <w:r w:rsidR="009E108B" w:rsidRPr="008E52E2">
        <w:rPr>
          <w:rFonts w:ascii="Times New Roman" w:hAnsi="Times New Roman" w:cs="Times New Roman"/>
          <w:b/>
          <w:sz w:val="24"/>
          <w:szCs w:val="24"/>
          <w:rPrChange w:id="576" w:author="Gabriel Rodrigues" w:date="2022-07-05T09:51:00Z">
            <w:rPr>
              <w:rFonts w:ascii="Arial" w:hAnsi="Arial" w:cs="Arial"/>
              <w:b/>
              <w:sz w:val="24"/>
              <w:szCs w:val="24"/>
            </w:rPr>
          </w:rPrChange>
        </w:rPr>
        <w:t>.</w:t>
      </w:r>
      <w:r w:rsidR="0022453C" w:rsidRPr="008E52E2">
        <w:rPr>
          <w:rFonts w:ascii="Times New Roman" w:hAnsi="Times New Roman" w:cs="Times New Roman"/>
          <w:b/>
          <w:sz w:val="24"/>
          <w:szCs w:val="24"/>
          <w:rPrChange w:id="577" w:author="Gabriel Rodrigues" w:date="2022-07-05T09:51:00Z">
            <w:rPr>
              <w:rFonts w:ascii="Arial" w:hAnsi="Arial" w:cs="Arial"/>
              <w:b/>
              <w:sz w:val="24"/>
              <w:szCs w:val="24"/>
            </w:rPr>
          </w:rPrChange>
        </w:rPr>
        <w:t xml:space="preserve"> </w:t>
      </w:r>
      <w:bookmarkStart w:id="578" w:name="_Toc104760446"/>
      <w:bookmarkStart w:id="579" w:name="_Toc104840987"/>
      <w:r w:rsidR="00F5048E" w:rsidRPr="008E52E2">
        <w:rPr>
          <w:rFonts w:ascii="Times New Roman" w:hAnsi="Times New Roman" w:cs="Times New Roman"/>
          <w:b/>
          <w:sz w:val="24"/>
          <w:szCs w:val="24"/>
          <w:rPrChange w:id="580" w:author="Gabriel Rodrigues" w:date="2022-07-05T09:51:00Z">
            <w:rPr>
              <w:rFonts w:ascii="Arial" w:hAnsi="Arial" w:cs="Arial"/>
              <w:b/>
              <w:sz w:val="24"/>
              <w:szCs w:val="24"/>
            </w:rPr>
          </w:rPrChange>
        </w:rPr>
        <w:t>A (re) configuração do</w:t>
      </w:r>
      <w:r w:rsidR="00986624" w:rsidRPr="008E52E2">
        <w:rPr>
          <w:rFonts w:ascii="Times New Roman" w:hAnsi="Times New Roman" w:cs="Times New Roman"/>
          <w:b/>
          <w:sz w:val="24"/>
          <w:szCs w:val="24"/>
          <w:rPrChange w:id="581" w:author="Gabriel Rodrigues" w:date="2022-07-05T09:51:00Z">
            <w:rPr>
              <w:rFonts w:ascii="Arial" w:hAnsi="Arial" w:cs="Arial"/>
              <w:b/>
              <w:sz w:val="24"/>
              <w:szCs w:val="24"/>
            </w:rPr>
          </w:rPrChange>
        </w:rPr>
        <w:t xml:space="preserve"> trabalho do</w:t>
      </w:r>
      <w:r w:rsidR="00F5048E" w:rsidRPr="008E52E2">
        <w:rPr>
          <w:rFonts w:ascii="Times New Roman" w:hAnsi="Times New Roman" w:cs="Times New Roman"/>
          <w:b/>
          <w:sz w:val="24"/>
          <w:szCs w:val="24"/>
          <w:rPrChange w:id="582" w:author="Gabriel Rodrigues" w:date="2022-07-05T09:51:00Z">
            <w:rPr>
              <w:rFonts w:ascii="Arial" w:hAnsi="Arial" w:cs="Arial"/>
              <w:b/>
              <w:sz w:val="24"/>
              <w:szCs w:val="24"/>
            </w:rPr>
          </w:rPrChange>
        </w:rPr>
        <w:t>cente</w:t>
      </w:r>
      <w:r w:rsidR="00986624" w:rsidRPr="008E52E2">
        <w:rPr>
          <w:rFonts w:ascii="Times New Roman" w:hAnsi="Times New Roman" w:cs="Times New Roman"/>
          <w:b/>
          <w:sz w:val="24"/>
          <w:szCs w:val="24"/>
          <w:rPrChange w:id="583" w:author="Gabriel Rodrigues" w:date="2022-07-05T09:51:00Z">
            <w:rPr>
              <w:rFonts w:ascii="Arial" w:hAnsi="Arial" w:cs="Arial"/>
              <w:b/>
              <w:sz w:val="24"/>
              <w:szCs w:val="24"/>
            </w:rPr>
          </w:rPrChange>
        </w:rPr>
        <w:t xml:space="preserve"> na escola da prisão em contexto de pandemia</w:t>
      </w:r>
      <w:bookmarkEnd w:id="578"/>
      <w:bookmarkEnd w:id="579"/>
    </w:p>
    <w:p w14:paraId="64432DAA" w14:textId="77777777" w:rsidR="00161E34" w:rsidRPr="008E52E2" w:rsidRDefault="00161E34" w:rsidP="002B63DD">
      <w:pPr>
        <w:tabs>
          <w:tab w:val="left" w:pos="7655"/>
          <w:tab w:val="left" w:pos="7797"/>
          <w:tab w:val="left" w:pos="8080"/>
        </w:tabs>
        <w:spacing w:after="0" w:line="240" w:lineRule="auto"/>
        <w:ind w:firstLine="709"/>
        <w:jc w:val="both"/>
        <w:rPr>
          <w:rFonts w:ascii="Times New Roman" w:eastAsia="Calibri" w:hAnsi="Times New Roman" w:cs="Times New Roman"/>
          <w:sz w:val="24"/>
          <w:rPrChange w:id="584" w:author="Gabriel Rodrigues" w:date="2022-07-05T09:52:00Z">
            <w:rPr>
              <w:rFonts w:ascii="Arial" w:eastAsia="Calibri" w:hAnsi="Arial"/>
              <w:sz w:val="24"/>
            </w:rPr>
          </w:rPrChange>
        </w:rPr>
      </w:pPr>
    </w:p>
    <w:p w14:paraId="003BB332" w14:textId="77777777" w:rsidR="002E5C1E" w:rsidRPr="008E52E2" w:rsidRDefault="002E5C1E" w:rsidP="002B63DD">
      <w:pPr>
        <w:tabs>
          <w:tab w:val="left" w:pos="7655"/>
          <w:tab w:val="left" w:pos="7797"/>
          <w:tab w:val="left" w:pos="8080"/>
        </w:tabs>
        <w:spacing w:after="0" w:line="240" w:lineRule="auto"/>
        <w:ind w:firstLine="709"/>
        <w:jc w:val="both"/>
        <w:rPr>
          <w:rFonts w:ascii="Times New Roman" w:eastAsia="Calibri" w:hAnsi="Times New Roman" w:cs="Times New Roman"/>
          <w:sz w:val="24"/>
          <w:rPrChange w:id="585" w:author="Gabriel Rodrigues" w:date="2022-07-05T09:52:00Z">
            <w:rPr>
              <w:rFonts w:ascii="Arial" w:eastAsia="Calibri" w:hAnsi="Arial"/>
              <w:sz w:val="24"/>
            </w:rPr>
          </w:rPrChange>
        </w:rPr>
      </w:pPr>
      <w:r w:rsidRPr="008E52E2">
        <w:rPr>
          <w:rFonts w:ascii="Times New Roman" w:eastAsia="Calibri" w:hAnsi="Times New Roman" w:cs="Times New Roman"/>
          <w:sz w:val="24"/>
          <w:rPrChange w:id="586" w:author="Gabriel Rodrigues" w:date="2022-07-05T09:52:00Z">
            <w:rPr>
              <w:rFonts w:ascii="Arial" w:eastAsia="Calibri" w:hAnsi="Arial"/>
              <w:sz w:val="24"/>
            </w:rPr>
          </w:rPrChange>
        </w:rPr>
        <w:t xml:space="preserve">Este trabalho de investigação se lançou na busca por dados que mostrassem as dificuldades resultantes da pandemia por </w:t>
      </w:r>
      <w:r w:rsidR="005071E4" w:rsidRPr="008E52E2">
        <w:rPr>
          <w:rFonts w:ascii="Times New Roman" w:eastAsia="Calibri" w:hAnsi="Times New Roman" w:cs="Times New Roman"/>
          <w:sz w:val="24"/>
          <w:rPrChange w:id="587" w:author="Gabriel Rodrigues" w:date="2022-07-05T09:52:00Z">
            <w:rPr>
              <w:rFonts w:ascii="Arial" w:eastAsia="Calibri" w:hAnsi="Arial"/>
              <w:sz w:val="24"/>
            </w:rPr>
          </w:rPrChange>
        </w:rPr>
        <w:t>C</w:t>
      </w:r>
      <w:r w:rsidRPr="008E52E2">
        <w:rPr>
          <w:rFonts w:ascii="Times New Roman" w:eastAsia="Calibri" w:hAnsi="Times New Roman" w:cs="Times New Roman"/>
          <w:sz w:val="24"/>
          <w:rPrChange w:id="588" w:author="Gabriel Rodrigues" w:date="2022-07-05T09:52:00Z">
            <w:rPr>
              <w:rFonts w:ascii="Arial" w:eastAsia="Calibri" w:hAnsi="Arial"/>
              <w:sz w:val="24"/>
            </w:rPr>
          </w:rPrChange>
        </w:rPr>
        <w:t>ovid-19 na educação do espaço destinado ao aprisionamento</w:t>
      </w:r>
      <w:r w:rsidR="000227CB" w:rsidRPr="008E52E2">
        <w:rPr>
          <w:rFonts w:ascii="Times New Roman" w:eastAsia="Calibri" w:hAnsi="Times New Roman" w:cs="Times New Roman"/>
          <w:sz w:val="24"/>
          <w:rPrChange w:id="589" w:author="Gabriel Rodrigues" w:date="2022-07-05T09:52:00Z">
            <w:rPr>
              <w:rFonts w:ascii="Arial" w:eastAsia="Calibri" w:hAnsi="Arial"/>
              <w:sz w:val="24"/>
            </w:rPr>
          </w:rPrChange>
        </w:rPr>
        <w:t>, dificuldades estas que, acabaram por causar</w:t>
      </w:r>
      <w:r w:rsidRPr="008E52E2">
        <w:rPr>
          <w:rFonts w:ascii="Times New Roman" w:eastAsia="Calibri" w:hAnsi="Times New Roman" w:cs="Times New Roman"/>
          <w:sz w:val="24"/>
          <w:rPrChange w:id="590" w:author="Gabriel Rodrigues" w:date="2022-07-05T09:52:00Z">
            <w:rPr>
              <w:rFonts w:ascii="Arial" w:eastAsia="Calibri" w:hAnsi="Arial"/>
              <w:sz w:val="24"/>
            </w:rPr>
          </w:rPrChange>
        </w:rPr>
        <w:t xml:space="preserve"> reconfiguração</w:t>
      </w:r>
      <w:r w:rsidR="00C86575" w:rsidRPr="008E52E2">
        <w:rPr>
          <w:rFonts w:ascii="Times New Roman" w:eastAsia="Calibri" w:hAnsi="Times New Roman" w:cs="Times New Roman"/>
          <w:sz w:val="24"/>
          <w:rPrChange w:id="591" w:author="Gabriel Rodrigues" w:date="2022-07-05T09:52:00Z">
            <w:rPr>
              <w:rFonts w:ascii="Arial" w:eastAsia="Calibri" w:hAnsi="Arial"/>
              <w:sz w:val="24"/>
            </w:rPr>
          </w:rPrChange>
        </w:rPr>
        <w:t xml:space="preserve"> nestes</w:t>
      </w:r>
      <w:r w:rsidR="000227CB" w:rsidRPr="008E52E2">
        <w:rPr>
          <w:rFonts w:ascii="Times New Roman" w:eastAsia="Calibri" w:hAnsi="Times New Roman" w:cs="Times New Roman"/>
          <w:sz w:val="24"/>
          <w:rPrChange w:id="592" w:author="Gabriel Rodrigues" w:date="2022-07-05T09:52:00Z">
            <w:rPr>
              <w:rFonts w:ascii="Arial" w:eastAsia="Calibri" w:hAnsi="Arial"/>
              <w:sz w:val="24"/>
            </w:rPr>
          </w:rPrChange>
        </w:rPr>
        <w:t xml:space="preserve">. </w:t>
      </w:r>
    </w:p>
    <w:p w14:paraId="0D562FE0" w14:textId="77777777" w:rsidR="00416FB3" w:rsidRPr="008E52E2" w:rsidRDefault="002E5C1E" w:rsidP="008B0C0E">
      <w:pPr>
        <w:tabs>
          <w:tab w:val="left" w:pos="6521"/>
          <w:tab w:val="left" w:pos="6804"/>
          <w:tab w:val="left" w:pos="7655"/>
          <w:tab w:val="left" w:pos="7797"/>
          <w:tab w:val="left" w:pos="8080"/>
        </w:tabs>
        <w:spacing w:after="0" w:line="240" w:lineRule="auto"/>
        <w:ind w:firstLine="709"/>
        <w:jc w:val="both"/>
        <w:rPr>
          <w:rFonts w:ascii="Times New Roman" w:eastAsia="Calibri" w:hAnsi="Times New Roman" w:cs="Times New Roman"/>
          <w:sz w:val="24"/>
          <w:rPrChange w:id="593" w:author="Gabriel Rodrigues" w:date="2022-07-05T09:52:00Z">
            <w:rPr>
              <w:rFonts w:ascii="Arial" w:eastAsia="Calibri" w:hAnsi="Arial"/>
              <w:sz w:val="24"/>
            </w:rPr>
          </w:rPrChange>
        </w:rPr>
      </w:pPr>
      <w:r w:rsidRPr="008E52E2">
        <w:rPr>
          <w:rFonts w:ascii="Times New Roman" w:eastAsia="Calibri" w:hAnsi="Times New Roman" w:cs="Times New Roman"/>
          <w:sz w:val="24"/>
          <w:rPrChange w:id="594" w:author="Gabriel Rodrigues" w:date="2022-07-05T09:52:00Z">
            <w:rPr>
              <w:rFonts w:ascii="Arial" w:eastAsia="Calibri" w:hAnsi="Arial"/>
              <w:sz w:val="24"/>
            </w:rPr>
          </w:rPrChange>
        </w:rPr>
        <w:t>A opção p</w:t>
      </w:r>
      <w:r w:rsidR="005071E4" w:rsidRPr="008E52E2">
        <w:rPr>
          <w:rFonts w:ascii="Times New Roman" w:eastAsia="Calibri" w:hAnsi="Times New Roman" w:cs="Times New Roman"/>
          <w:sz w:val="24"/>
          <w:rPrChange w:id="595" w:author="Gabriel Rodrigues" w:date="2022-07-05T09:52:00Z">
            <w:rPr>
              <w:rFonts w:ascii="Arial" w:eastAsia="Calibri" w:hAnsi="Arial"/>
              <w:sz w:val="24"/>
            </w:rPr>
          </w:rPrChange>
        </w:rPr>
        <w:t>ara</w:t>
      </w:r>
      <w:r w:rsidRPr="008E52E2">
        <w:rPr>
          <w:rFonts w:ascii="Times New Roman" w:eastAsia="Calibri" w:hAnsi="Times New Roman" w:cs="Times New Roman"/>
          <w:sz w:val="24"/>
          <w:rPrChange w:id="596" w:author="Gabriel Rodrigues" w:date="2022-07-05T09:52:00Z">
            <w:rPr>
              <w:rFonts w:ascii="Arial" w:eastAsia="Calibri" w:hAnsi="Arial"/>
              <w:sz w:val="24"/>
            </w:rPr>
          </w:rPrChange>
        </w:rPr>
        <w:t xml:space="preserve"> coletar tais dados por meio de entrevistas</w:t>
      </w:r>
      <w:r w:rsidR="006E2308" w:rsidRPr="008E52E2">
        <w:rPr>
          <w:rFonts w:ascii="Times New Roman" w:eastAsia="Calibri" w:hAnsi="Times New Roman" w:cs="Times New Roman"/>
          <w:sz w:val="24"/>
          <w:rPrChange w:id="597" w:author="Gabriel Rodrigues" w:date="2022-07-05T09:52:00Z">
            <w:rPr>
              <w:rFonts w:ascii="Arial" w:eastAsia="Calibri" w:hAnsi="Arial"/>
              <w:sz w:val="24"/>
            </w:rPr>
          </w:rPrChange>
        </w:rPr>
        <w:t xml:space="preserve">, ainda que de modo virtual, utilizando </w:t>
      </w:r>
      <w:r w:rsidR="005071E4" w:rsidRPr="008E52E2">
        <w:rPr>
          <w:rFonts w:ascii="Times New Roman" w:eastAsia="Calibri" w:hAnsi="Times New Roman" w:cs="Times New Roman"/>
          <w:sz w:val="24"/>
          <w:rPrChange w:id="598" w:author="Gabriel Rodrigues" w:date="2022-07-05T09:52:00Z">
            <w:rPr>
              <w:rFonts w:ascii="Arial" w:eastAsia="Calibri" w:hAnsi="Arial"/>
              <w:sz w:val="24"/>
            </w:rPr>
          </w:rPrChange>
        </w:rPr>
        <w:t>o</w:t>
      </w:r>
      <w:r w:rsidR="006E2308" w:rsidRPr="008E52E2">
        <w:rPr>
          <w:rFonts w:ascii="Times New Roman" w:eastAsia="Calibri" w:hAnsi="Times New Roman" w:cs="Times New Roman"/>
          <w:sz w:val="24"/>
          <w:rPrChange w:id="599" w:author="Gabriel Rodrigues" w:date="2022-07-05T09:52:00Z">
            <w:rPr>
              <w:rFonts w:ascii="Arial" w:eastAsia="Calibri" w:hAnsi="Arial"/>
              <w:sz w:val="24"/>
            </w:rPr>
          </w:rPrChange>
        </w:rPr>
        <w:t xml:space="preserve"> Google Meet</w:t>
      </w:r>
      <w:r w:rsidR="005071E4" w:rsidRPr="008E52E2">
        <w:rPr>
          <w:rFonts w:ascii="Times New Roman" w:eastAsia="Calibri" w:hAnsi="Times New Roman" w:cs="Times New Roman"/>
          <w:sz w:val="24"/>
          <w:rPrChange w:id="600" w:author="Gabriel Rodrigues" w:date="2022-07-05T09:52:00Z">
            <w:rPr>
              <w:rFonts w:ascii="Arial" w:eastAsia="Calibri" w:hAnsi="Arial"/>
              <w:sz w:val="24"/>
            </w:rPr>
          </w:rPrChange>
        </w:rPr>
        <w:t xml:space="preserve"> que é um serviço de comunicação por vídeo desenvolvido pelo Google</w:t>
      </w:r>
      <w:r w:rsidR="00FF37D9" w:rsidRPr="008E52E2">
        <w:rPr>
          <w:rFonts w:ascii="Times New Roman" w:eastAsia="Calibri" w:hAnsi="Times New Roman" w:cs="Times New Roman"/>
          <w:sz w:val="24"/>
          <w:rPrChange w:id="601" w:author="Gabriel Rodrigues" w:date="2022-07-05T09:52:00Z">
            <w:rPr>
              <w:rFonts w:ascii="Arial" w:eastAsia="Calibri" w:hAnsi="Arial"/>
              <w:sz w:val="24"/>
            </w:rPr>
          </w:rPrChange>
        </w:rPr>
        <w:t xml:space="preserve"> </w:t>
      </w:r>
      <w:r w:rsidRPr="008E52E2">
        <w:rPr>
          <w:rFonts w:ascii="Times New Roman" w:eastAsia="Calibri" w:hAnsi="Times New Roman" w:cs="Times New Roman"/>
          <w:sz w:val="24"/>
          <w:rPrChange w:id="602" w:author="Gabriel Rodrigues" w:date="2022-07-05T09:52:00Z">
            <w:rPr>
              <w:rFonts w:ascii="Arial" w:eastAsia="Calibri" w:hAnsi="Arial"/>
              <w:sz w:val="24"/>
            </w:rPr>
          </w:rPrChange>
        </w:rPr>
        <w:t xml:space="preserve">foi </w:t>
      </w:r>
      <w:r w:rsidR="00640A8E" w:rsidRPr="008E52E2">
        <w:rPr>
          <w:rFonts w:ascii="Times New Roman" w:eastAsia="Calibri" w:hAnsi="Times New Roman" w:cs="Times New Roman"/>
          <w:sz w:val="24"/>
          <w:rPrChange w:id="603" w:author="Gabriel Rodrigues" w:date="2022-07-05T09:52:00Z">
            <w:rPr>
              <w:rFonts w:ascii="Arial" w:eastAsia="Calibri" w:hAnsi="Arial"/>
              <w:sz w:val="24"/>
            </w:rPr>
          </w:rPrChange>
        </w:rPr>
        <w:t xml:space="preserve">condição </w:t>
      </w:r>
      <w:r w:rsidRPr="008E52E2">
        <w:rPr>
          <w:rFonts w:ascii="Times New Roman" w:eastAsia="Calibri" w:hAnsi="Times New Roman" w:cs="Times New Roman"/>
          <w:sz w:val="24"/>
          <w:rPrChange w:id="604" w:author="Gabriel Rodrigues" w:date="2022-07-05T09:52:00Z">
            <w:rPr>
              <w:rFonts w:ascii="Arial" w:eastAsia="Calibri" w:hAnsi="Arial"/>
              <w:sz w:val="24"/>
            </w:rPr>
          </w:rPrChange>
        </w:rPr>
        <w:t>encontrada de se estar próximo destes docentes captando os sentimentos, emoções, anseios e esperanças</w:t>
      </w:r>
      <w:r w:rsidR="000227CB" w:rsidRPr="008E52E2">
        <w:rPr>
          <w:rFonts w:ascii="Times New Roman" w:eastAsia="Calibri" w:hAnsi="Times New Roman" w:cs="Times New Roman"/>
          <w:sz w:val="24"/>
          <w:rPrChange w:id="605" w:author="Gabriel Rodrigues" w:date="2022-07-05T09:52:00Z">
            <w:rPr>
              <w:rFonts w:ascii="Arial" w:eastAsia="Calibri" w:hAnsi="Arial"/>
              <w:sz w:val="24"/>
            </w:rPr>
          </w:rPrChange>
        </w:rPr>
        <w:t xml:space="preserve"> provenientes desta reconfiguração.</w:t>
      </w:r>
      <w:r w:rsidR="00416FB3" w:rsidRPr="008E52E2">
        <w:rPr>
          <w:rFonts w:ascii="Times New Roman" w:eastAsia="Calibri" w:hAnsi="Times New Roman" w:cs="Times New Roman"/>
          <w:sz w:val="24"/>
          <w:rPrChange w:id="606" w:author="Gabriel Rodrigues" w:date="2022-07-05T09:52:00Z">
            <w:rPr>
              <w:rFonts w:ascii="Arial" w:eastAsia="Calibri" w:hAnsi="Arial"/>
              <w:sz w:val="24"/>
            </w:rPr>
          </w:rPrChange>
        </w:rPr>
        <w:t xml:space="preserve"> As análises destes dados pautam no registro e comparação de como os docentes sentiram e reagiram a ela.</w:t>
      </w:r>
    </w:p>
    <w:p w14:paraId="3E776C62" w14:textId="77777777" w:rsidR="002B63DD" w:rsidRPr="008E52E2" w:rsidRDefault="002B63DD" w:rsidP="00416FB3">
      <w:pPr>
        <w:tabs>
          <w:tab w:val="left" w:pos="7655"/>
          <w:tab w:val="left" w:pos="7797"/>
          <w:tab w:val="left" w:pos="8080"/>
        </w:tabs>
        <w:spacing w:after="0" w:line="240" w:lineRule="auto"/>
        <w:ind w:firstLine="709"/>
        <w:jc w:val="both"/>
        <w:rPr>
          <w:rFonts w:ascii="Times New Roman" w:eastAsia="Calibri" w:hAnsi="Times New Roman" w:cs="Times New Roman"/>
          <w:sz w:val="24"/>
          <w:rPrChange w:id="607" w:author="Gabriel Rodrigues" w:date="2022-07-05T09:52:00Z">
            <w:rPr>
              <w:rFonts w:ascii="Arial" w:eastAsia="Calibri" w:hAnsi="Arial"/>
              <w:sz w:val="24"/>
            </w:rPr>
          </w:rPrChange>
        </w:rPr>
      </w:pPr>
      <w:r w:rsidRPr="008E52E2">
        <w:rPr>
          <w:rFonts w:ascii="Times New Roman" w:eastAsia="Calibri" w:hAnsi="Times New Roman" w:cs="Times New Roman"/>
          <w:sz w:val="24"/>
          <w:rPrChange w:id="608" w:author="Gabriel Rodrigues" w:date="2022-07-05T09:52:00Z">
            <w:rPr>
              <w:rFonts w:ascii="Arial" w:eastAsia="Calibri" w:hAnsi="Arial"/>
              <w:sz w:val="24"/>
            </w:rPr>
          </w:rPrChange>
        </w:rPr>
        <w:t xml:space="preserve">Os 04 participantes foram escolhidos segundo o critério de que deveriam ser professores de EJA, em escolas dos espaços destinados ao aprisionamento e, deveriam estar atuando como docentes antes do início da pandemia por </w:t>
      </w:r>
      <w:r w:rsidR="00FF37D9" w:rsidRPr="008E52E2">
        <w:rPr>
          <w:rFonts w:ascii="Times New Roman" w:eastAsia="Calibri" w:hAnsi="Times New Roman" w:cs="Times New Roman"/>
          <w:sz w:val="24"/>
          <w:rPrChange w:id="609" w:author="Gabriel Rodrigues" w:date="2022-07-05T09:52:00Z">
            <w:rPr>
              <w:rFonts w:ascii="Arial" w:eastAsia="Calibri" w:hAnsi="Arial"/>
              <w:sz w:val="24"/>
            </w:rPr>
          </w:rPrChange>
        </w:rPr>
        <w:t>C</w:t>
      </w:r>
      <w:r w:rsidRPr="008E52E2">
        <w:rPr>
          <w:rFonts w:ascii="Times New Roman" w:eastAsia="Calibri" w:hAnsi="Times New Roman" w:cs="Times New Roman"/>
          <w:sz w:val="24"/>
          <w:rPrChange w:id="610" w:author="Gabriel Rodrigues" w:date="2022-07-05T09:52:00Z">
            <w:rPr>
              <w:rFonts w:ascii="Arial" w:eastAsia="Calibri" w:hAnsi="Arial"/>
              <w:sz w:val="24"/>
            </w:rPr>
          </w:rPrChange>
        </w:rPr>
        <w:t xml:space="preserve">ovid-19, iniciada em março de 2020 e permanecendo em exercício até o momento desta pesquisa.  </w:t>
      </w:r>
    </w:p>
    <w:p w14:paraId="0685C2D0" w14:textId="77777777" w:rsidR="001C4304" w:rsidRPr="008E52E2" w:rsidRDefault="00416FB3" w:rsidP="001C4304">
      <w:pPr>
        <w:tabs>
          <w:tab w:val="left" w:pos="6804"/>
          <w:tab w:val="left" w:pos="7655"/>
          <w:tab w:val="left" w:pos="7938"/>
        </w:tabs>
        <w:spacing w:after="0" w:line="240" w:lineRule="auto"/>
        <w:ind w:firstLine="709"/>
        <w:jc w:val="both"/>
        <w:rPr>
          <w:rFonts w:ascii="Times New Roman" w:hAnsi="Times New Roman" w:cs="Times New Roman"/>
          <w:sz w:val="24"/>
          <w:szCs w:val="24"/>
          <w:rPrChange w:id="611" w:author="Gabriel Rodrigues" w:date="2022-07-05T09:52:00Z">
            <w:rPr>
              <w:rFonts w:ascii="Arial" w:hAnsi="Arial" w:cs="Arial"/>
              <w:sz w:val="24"/>
              <w:szCs w:val="24"/>
            </w:rPr>
          </w:rPrChange>
        </w:rPr>
      </w:pPr>
      <w:r w:rsidRPr="008E52E2">
        <w:rPr>
          <w:rFonts w:ascii="Times New Roman" w:hAnsi="Times New Roman" w:cs="Times New Roman"/>
          <w:sz w:val="24"/>
          <w:szCs w:val="24"/>
          <w:rPrChange w:id="612" w:author="Gabriel Rodrigues" w:date="2022-07-05T09:52:00Z">
            <w:rPr>
              <w:rFonts w:ascii="Arial" w:hAnsi="Arial" w:cs="Arial"/>
              <w:sz w:val="24"/>
              <w:szCs w:val="24"/>
            </w:rPr>
          </w:rPrChange>
        </w:rPr>
        <w:t>Todos estes professores já traziam experiências anteriores de docência em outros espaços e o tempo de serviços prestados aqui citado de todos é referente a</w:t>
      </w:r>
      <w:r w:rsidR="001C4304" w:rsidRPr="008E52E2">
        <w:rPr>
          <w:rFonts w:ascii="Times New Roman" w:hAnsi="Times New Roman" w:cs="Times New Roman"/>
          <w:sz w:val="24"/>
          <w:szCs w:val="24"/>
          <w:rPrChange w:id="613" w:author="Gabriel Rodrigues" w:date="2022-07-05T09:52:00Z">
            <w:rPr>
              <w:rFonts w:ascii="Arial" w:hAnsi="Arial" w:cs="Arial"/>
              <w:sz w:val="24"/>
              <w:szCs w:val="24"/>
            </w:rPr>
          </w:rPrChange>
        </w:rPr>
        <w:t>o tempo na</w:t>
      </w:r>
      <w:r w:rsidRPr="008E52E2">
        <w:rPr>
          <w:rFonts w:ascii="Times New Roman" w:hAnsi="Times New Roman" w:cs="Times New Roman"/>
          <w:sz w:val="24"/>
          <w:szCs w:val="24"/>
          <w:rPrChange w:id="614" w:author="Gabriel Rodrigues" w:date="2022-07-05T09:52:00Z">
            <w:rPr>
              <w:rFonts w:ascii="Arial" w:hAnsi="Arial" w:cs="Arial"/>
              <w:sz w:val="24"/>
              <w:szCs w:val="24"/>
            </w:rPr>
          </w:rPrChange>
        </w:rPr>
        <w:t xml:space="preserve"> escola inserida em espaço destinado ao aprisionamento.  </w:t>
      </w:r>
    </w:p>
    <w:p w14:paraId="548F5A3C" w14:textId="77777777" w:rsidR="00041FB5" w:rsidRPr="008E52E2" w:rsidRDefault="00986624">
      <w:pPr>
        <w:tabs>
          <w:tab w:val="left" w:pos="8080"/>
        </w:tabs>
        <w:spacing w:after="0" w:line="240" w:lineRule="auto"/>
        <w:ind w:firstLine="709"/>
        <w:jc w:val="both"/>
        <w:rPr>
          <w:rFonts w:ascii="Times New Roman" w:eastAsia="Calibri" w:hAnsi="Times New Roman" w:cs="Times New Roman"/>
          <w:sz w:val="24"/>
          <w:rPrChange w:id="615" w:author="Gabriel Rodrigues" w:date="2022-07-05T09:52:00Z">
            <w:rPr>
              <w:rFonts w:ascii="Arial" w:eastAsia="Calibri" w:hAnsi="Arial"/>
              <w:sz w:val="24"/>
            </w:rPr>
          </w:rPrChange>
        </w:rPr>
      </w:pPr>
      <w:r w:rsidRPr="008E52E2">
        <w:rPr>
          <w:rFonts w:ascii="Times New Roman" w:eastAsia="Calibri" w:hAnsi="Times New Roman" w:cs="Times New Roman"/>
          <w:sz w:val="24"/>
          <w:rPrChange w:id="616" w:author="Gabriel Rodrigues" w:date="2022-07-05T09:52:00Z">
            <w:rPr>
              <w:rFonts w:ascii="Arial" w:eastAsia="Calibri" w:hAnsi="Arial"/>
              <w:sz w:val="24"/>
            </w:rPr>
          </w:rPrChange>
        </w:rPr>
        <w:t>Nesses tempos</w:t>
      </w:r>
      <w:r w:rsidR="00BE2F05" w:rsidRPr="008E52E2">
        <w:rPr>
          <w:rFonts w:ascii="Times New Roman" w:eastAsia="Calibri" w:hAnsi="Times New Roman" w:cs="Times New Roman"/>
          <w:sz w:val="24"/>
          <w:rPrChange w:id="617" w:author="Gabriel Rodrigues" w:date="2022-07-05T09:52:00Z">
            <w:rPr>
              <w:rFonts w:ascii="Arial" w:eastAsia="Calibri" w:hAnsi="Arial"/>
              <w:sz w:val="24"/>
            </w:rPr>
          </w:rPrChange>
        </w:rPr>
        <w:t xml:space="preserve"> de pandemia</w:t>
      </w:r>
      <w:r w:rsidRPr="008E52E2">
        <w:rPr>
          <w:rFonts w:ascii="Times New Roman" w:eastAsia="Calibri" w:hAnsi="Times New Roman" w:cs="Times New Roman"/>
          <w:sz w:val="24"/>
          <w:rPrChange w:id="618" w:author="Gabriel Rodrigues" w:date="2022-07-05T09:52:00Z">
            <w:rPr>
              <w:rFonts w:ascii="Arial" w:eastAsia="Calibri" w:hAnsi="Arial"/>
              <w:sz w:val="24"/>
            </w:rPr>
          </w:rPrChange>
        </w:rPr>
        <w:t>, na escola dos espaços destinados ao aprisionamento</w:t>
      </w:r>
      <w:r w:rsidR="006E2308" w:rsidRPr="008E52E2">
        <w:rPr>
          <w:rFonts w:ascii="Times New Roman" w:eastAsia="Calibri" w:hAnsi="Times New Roman" w:cs="Times New Roman"/>
          <w:sz w:val="24"/>
          <w:rPrChange w:id="619" w:author="Gabriel Rodrigues" w:date="2022-07-05T09:52:00Z">
            <w:rPr>
              <w:rFonts w:ascii="Arial" w:eastAsia="Calibri" w:hAnsi="Arial"/>
              <w:sz w:val="24"/>
            </w:rPr>
          </w:rPrChange>
        </w:rPr>
        <w:t xml:space="preserve"> onde a socialização ganha especial relevo, a presença dos professores </w:t>
      </w:r>
      <w:r w:rsidRPr="008E52E2">
        <w:rPr>
          <w:rFonts w:ascii="Times New Roman" w:eastAsia="Calibri" w:hAnsi="Times New Roman" w:cs="Times New Roman"/>
          <w:sz w:val="24"/>
          <w:rPrChange w:id="620" w:author="Gabriel Rodrigues" w:date="2022-07-05T09:52:00Z">
            <w:rPr>
              <w:rFonts w:ascii="Arial" w:eastAsia="Calibri" w:hAnsi="Arial"/>
              <w:sz w:val="24"/>
            </w:rPr>
          </w:rPrChange>
        </w:rPr>
        <w:t>se eleva de forma gigantesca</w:t>
      </w:r>
      <w:r w:rsidR="006E2308" w:rsidRPr="008E52E2">
        <w:rPr>
          <w:rFonts w:ascii="Times New Roman" w:eastAsia="Calibri" w:hAnsi="Times New Roman" w:cs="Times New Roman"/>
          <w:sz w:val="24"/>
          <w:rPrChange w:id="621" w:author="Gabriel Rodrigues" w:date="2022-07-05T09:52:00Z">
            <w:rPr>
              <w:rFonts w:ascii="Arial" w:eastAsia="Calibri" w:hAnsi="Arial"/>
              <w:sz w:val="24"/>
            </w:rPr>
          </w:rPrChange>
        </w:rPr>
        <w:t>, são com os professores que muitos possuem</w:t>
      </w:r>
      <w:r w:rsidR="00AD2BE5" w:rsidRPr="008E52E2">
        <w:rPr>
          <w:rFonts w:ascii="Times New Roman" w:eastAsia="Calibri" w:hAnsi="Times New Roman" w:cs="Times New Roman"/>
          <w:sz w:val="24"/>
          <w:rPrChange w:id="622" w:author="Gabriel Rodrigues" w:date="2022-07-05T09:52:00Z">
            <w:rPr>
              <w:rFonts w:ascii="Arial" w:eastAsia="Calibri" w:hAnsi="Arial"/>
              <w:sz w:val="24"/>
            </w:rPr>
          </w:rPrChange>
        </w:rPr>
        <w:t>,</w:t>
      </w:r>
      <w:r w:rsidR="006E2308" w:rsidRPr="008E52E2">
        <w:rPr>
          <w:rFonts w:ascii="Times New Roman" w:eastAsia="Calibri" w:hAnsi="Times New Roman" w:cs="Times New Roman"/>
          <w:sz w:val="24"/>
          <w:rPrChange w:id="623" w:author="Gabriel Rodrigues" w:date="2022-07-05T09:52:00Z">
            <w:rPr>
              <w:rFonts w:ascii="Arial" w:eastAsia="Calibri" w:hAnsi="Arial"/>
              <w:sz w:val="24"/>
            </w:rPr>
          </w:rPrChange>
        </w:rPr>
        <w:t xml:space="preserve"> por exemplo</w:t>
      </w:r>
      <w:r w:rsidR="00AD2BE5" w:rsidRPr="008E52E2">
        <w:rPr>
          <w:rFonts w:ascii="Times New Roman" w:eastAsia="Calibri" w:hAnsi="Times New Roman" w:cs="Times New Roman"/>
          <w:sz w:val="24"/>
          <w:rPrChange w:id="624" w:author="Gabriel Rodrigues" w:date="2022-07-05T09:52:00Z">
            <w:rPr>
              <w:rFonts w:ascii="Arial" w:eastAsia="Calibri" w:hAnsi="Arial"/>
              <w:sz w:val="24"/>
            </w:rPr>
          </w:rPrChange>
        </w:rPr>
        <w:t>,</w:t>
      </w:r>
      <w:r w:rsidR="006E2308" w:rsidRPr="008E52E2">
        <w:rPr>
          <w:rFonts w:ascii="Times New Roman" w:eastAsia="Calibri" w:hAnsi="Times New Roman" w:cs="Times New Roman"/>
          <w:sz w:val="24"/>
          <w:rPrChange w:id="625" w:author="Gabriel Rodrigues" w:date="2022-07-05T09:52:00Z">
            <w:rPr>
              <w:rFonts w:ascii="Arial" w:eastAsia="Calibri" w:hAnsi="Arial"/>
              <w:sz w:val="24"/>
            </w:rPr>
          </w:rPrChange>
        </w:rPr>
        <w:t xml:space="preserve"> a única oportunidade para dialogar, desabafar, dizer de preocupações e sonhos</w:t>
      </w:r>
      <w:r w:rsidRPr="008E52E2">
        <w:rPr>
          <w:rFonts w:ascii="Times New Roman" w:eastAsia="Calibri" w:hAnsi="Times New Roman" w:cs="Times New Roman"/>
          <w:sz w:val="24"/>
          <w:rPrChange w:id="626" w:author="Gabriel Rodrigues" w:date="2022-07-05T09:52:00Z">
            <w:rPr>
              <w:rFonts w:ascii="Arial" w:eastAsia="Calibri" w:hAnsi="Arial"/>
              <w:sz w:val="24"/>
            </w:rPr>
          </w:rPrChange>
        </w:rPr>
        <w:t xml:space="preserve">. </w:t>
      </w:r>
      <w:r w:rsidR="006E2308" w:rsidRPr="008E52E2">
        <w:rPr>
          <w:rFonts w:ascii="Times New Roman" w:eastAsia="Calibri" w:hAnsi="Times New Roman" w:cs="Times New Roman"/>
          <w:sz w:val="24"/>
          <w:rPrChange w:id="627" w:author="Gabriel Rodrigues" w:date="2022-07-05T09:52:00Z">
            <w:rPr>
              <w:rFonts w:ascii="Arial" w:eastAsia="Calibri" w:hAnsi="Arial"/>
              <w:sz w:val="24"/>
            </w:rPr>
          </w:rPrChange>
        </w:rPr>
        <w:t xml:space="preserve">Assim, a atividade docente precisa ser compreendida </w:t>
      </w:r>
      <w:r w:rsidR="00AD2BE5" w:rsidRPr="008E52E2">
        <w:rPr>
          <w:rFonts w:ascii="Times New Roman" w:eastAsia="Calibri" w:hAnsi="Times New Roman" w:cs="Times New Roman"/>
          <w:sz w:val="24"/>
          <w:rPrChange w:id="628" w:author="Gabriel Rodrigues" w:date="2022-07-05T09:52:00Z">
            <w:rPr>
              <w:rFonts w:ascii="Arial" w:eastAsia="Calibri" w:hAnsi="Arial"/>
              <w:sz w:val="24"/>
            </w:rPr>
          </w:rPrChange>
        </w:rPr>
        <w:t xml:space="preserve">como </w:t>
      </w:r>
      <w:r w:rsidRPr="008E52E2">
        <w:rPr>
          <w:rFonts w:ascii="Times New Roman" w:eastAsia="Calibri" w:hAnsi="Times New Roman" w:cs="Times New Roman"/>
          <w:sz w:val="24"/>
          <w:rPrChange w:id="629" w:author="Gabriel Rodrigues" w:date="2022-07-05T09:52:00Z">
            <w:rPr>
              <w:rFonts w:ascii="Arial" w:eastAsia="Calibri" w:hAnsi="Arial"/>
              <w:sz w:val="24"/>
            </w:rPr>
          </w:rPrChange>
        </w:rPr>
        <w:t>pedagógica</w:t>
      </w:r>
      <w:r w:rsidR="00AD2BE5" w:rsidRPr="008E52E2">
        <w:rPr>
          <w:rFonts w:ascii="Times New Roman" w:eastAsia="Calibri" w:hAnsi="Times New Roman" w:cs="Times New Roman"/>
          <w:sz w:val="24"/>
          <w:rPrChange w:id="630" w:author="Gabriel Rodrigues" w:date="2022-07-05T09:52:00Z">
            <w:rPr>
              <w:rFonts w:ascii="Arial" w:eastAsia="Calibri" w:hAnsi="Arial"/>
              <w:sz w:val="24"/>
            </w:rPr>
          </w:rPrChange>
        </w:rPr>
        <w:t xml:space="preserve">, humana e social que colabora para o enfrentamento da </w:t>
      </w:r>
      <w:r w:rsidRPr="008E52E2">
        <w:rPr>
          <w:rFonts w:ascii="Times New Roman" w:eastAsia="Calibri" w:hAnsi="Times New Roman" w:cs="Times New Roman"/>
          <w:sz w:val="24"/>
          <w:rPrChange w:id="631" w:author="Gabriel Rodrigues" w:date="2022-07-05T09:52:00Z">
            <w:rPr>
              <w:rFonts w:ascii="Arial" w:eastAsia="Calibri" w:hAnsi="Arial"/>
              <w:sz w:val="24"/>
            </w:rPr>
          </w:rPrChange>
        </w:rPr>
        <w:t>dura realidade do cárcere:</w:t>
      </w:r>
    </w:p>
    <w:p w14:paraId="59EC146B" w14:textId="77777777" w:rsidR="008E52E2" w:rsidRDefault="008E52E2" w:rsidP="008E52E2">
      <w:pPr>
        <w:spacing w:after="0" w:line="240" w:lineRule="auto"/>
        <w:ind w:left="2268"/>
        <w:jc w:val="both"/>
        <w:rPr>
          <w:ins w:id="632" w:author="Gabriel Rodrigues" w:date="2022-07-05T09:52:00Z"/>
          <w:rFonts w:ascii="Times New Roman" w:hAnsi="Times New Roman" w:cs="Times New Roman"/>
          <w:iCs/>
          <w:color w:val="000000"/>
          <w:sz w:val="20"/>
          <w:szCs w:val="20"/>
        </w:rPr>
      </w:pPr>
    </w:p>
    <w:p w14:paraId="1A85A43D" w14:textId="6E811F81" w:rsidR="00986624" w:rsidRDefault="00986624" w:rsidP="008E52E2">
      <w:pPr>
        <w:spacing w:after="0" w:line="240" w:lineRule="auto"/>
        <w:ind w:left="2268"/>
        <w:jc w:val="both"/>
        <w:rPr>
          <w:ins w:id="633" w:author="Gabriel Rodrigues" w:date="2022-07-05T09:52:00Z"/>
          <w:rFonts w:ascii="Times New Roman" w:hAnsi="Times New Roman" w:cs="Times New Roman"/>
          <w:iCs/>
          <w:color w:val="000000"/>
          <w:sz w:val="20"/>
          <w:szCs w:val="20"/>
        </w:rPr>
      </w:pPr>
      <w:r w:rsidRPr="008E52E2">
        <w:rPr>
          <w:rFonts w:ascii="Times New Roman" w:hAnsi="Times New Roman" w:cs="Times New Roman"/>
          <w:iCs/>
          <w:color w:val="000000"/>
          <w:sz w:val="20"/>
          <w:szCs w:val="20"/>
          <w:rPrChange w:id="634" w:author="Gabriel Rodrigues" w:date="2022-07-05T09:52:00Z">
            <w:rPr>
              <w:rFonts w:ascii="Arial" w:hAnsi="Arial" w:cs="Arial"/>
              <w:iCs/>
              <w:color w:val="000000"/>
            </w:rPr>
          </w:rPrChange>
        </w:rPr>
        <w:t>(...) é preciso estar sintonizado com a contradição, pois as realidades da detenção são multifacetadas; há que se ter presente que o significado de qualquer situação é sempre um complexo de pontos de vista, muitas vezes conflitantes, e que é na divergência que se começa a ver os aspectos significativos da estrutura social da prisão. (CARDOSO; ONOFRE, 2015, p. 219)</w:t>
      </w:r>
    </w:p>
    <w:p w14:paraId="6AA281A9" w14:textId="77777777" w:rsidR="008E52E2" w:rsidRPr="008E52E2" w:rsidRDefault="008E52E2">
      <w:pPr>
        <w:spacing w:after="0" w:line="240" w:lineRule="auto"/>
        <w:ind w:left="2268"/>
        <w:jc w:val="both"/>
        <w:rPr>
          <w:rFonts w:ascii="Times New Roman" w:hAnsi="Times New Roman" w:cs="Times New Roman"/>
          <w:iCs/>
          <w:color w:val="000000"/>
          <w:sz w:val="20"/>
          <w:szCs w:val="20"/>
          <w:rPrChange w:id="635" w:author="Gabriel Rodrigues" w:date="2022-07-05T09:52:00Z">
            <w:rPr>
              <w:rFonts w:ascii="Arial" w:hAnsi="Arial" w:cs="Arial"/>
              <w:iCs/>
              <w:color w:val="000000"/>
              <w:sz w:val="20"/>
              <w:szCs w:val="20"/>
            </w:rPr>
          </w:rPrChange>
        </w:rPr>
        <w:pPrChange w:id="636" w:author="Gabriel Rodrigues" w:date="2022-07-05T09:52:00Z">
          <w:pPr>
            <w:spacing w:before="240" w:line="240" w:lineRule="auto"/>
            <w:ind w:left="2268"/>
            <w:jc w:val="both"/>
          </w:pPr>
        </w:pPrChange>
      </w:pPr>
    </w:p>
    <w:p w14:paraId="13FA75FB" w14:textId="77777777" w:rsidR="001833DD" w:rsidRPr="008E52E2" w:rsidRDefault="001833DD">
      <w:pPr>
        <w:tabs>
          <w:tab w:val="left" w:pos="7797"/>
          <w:tab w:val="left" w:pos="8080"/>
        </w:tabs>
        <w:spacing w:before="120" w:after="120" w:line="360" w:lineRule="auto"/>
        <w:ind w:firstLine="851"/>
        <w:contextualSpacing/>
        <w:jc w:val="both"/>
        <w:rPr>
          <w:rFonts w:ascii="Times New Roman" w:eastAsia="Calibri" w:hAnsi="Times New Roman" w:cs="Times New Roman"/>
          <w:sz w:val="24"/>
          <w:rPrChange w:id="637" w:author="Gabriel Rodrigues" w:date="2022-07-05T09:52:00Z">
            <w:rPr>
              <w:rFonts w:ascii="Arial" w:eastAsia="Calibri" w:hAnsi="Arial"/>
              <w:sz w:val="24"/>
            </w:rPr>
          </w:rPrChange>
        </w:rPr>
        <w:pPrChange w:id="638" w:author="Gabriel Rodrigues" w:date="2022-07-05T09:53:00Z">
          <w:pPr>
            <w:tabs>
              <w:tab w:val="left" w:pos="7797"/>
              <w:tab w:val="left" w:pos="8080"/>
            </w:tabs>
            <w:spacing w:after="0" w:line="240" w:lineRule="auto"/>
            <w:ind w:firstLine="709"/>
            <w:jc w:val="both"/>
          </w:pPr>
        </w:pPrChange>
      </w:pPr>
      <w:r w:rsidRPr="008E52E2">
        <w:rPr>
          <w:rFonts w:ascii="Times New Roman" w:eastAsia="Calibri" w:hAnsi="Times New Roman" w:cs="Times New Roman"/>
          <w:sz w:val="24"/>
          <w:rPrChange w:id="639" w:author="Gabriel Rodrigues" w:date="2022-07-05T09:52:00Z">
            <w:rPr>
              <w:rFonts w:ascii="Arial" w:eastAsia="Calibri" w:hAnsi="Arial"/>
              <w:sz w:val="24"/>
            </w:rPr>
          </w:rPrChange>
        </w:rPr>
        <w:t xml:space="preserve">Assim, como a presença docente não era possível, a alternativa encontrada no Estado de Minas Gerais, </w:t>
      </w:r>
      <w:r w:rsidR="005E5CEF" w:rsidRPr="008E52E2">
        <w:rPr>
          <w:rFonts w:ascii="Times New Roman" w:eastAsia="Calibri" w:hAnsi="Times New Roman" w:cs="Times New Roman"/>
          <w:sz w:val="24"/>
          <w:rPrChange w:id="640" w:author="Gabriel Rodrigues" w:date="2022-07-05T09:52:00Z">
            <w:rPr>
              <w:rFonts w:ascii="Arial" w:eastAsia="Calibri" w:hAnsi="Arial"/>
              <w:sz w:val="24"/>
            </w:rPr>
          </w:rPrChange>
        </w:rPr>
        <w:t xml:space="preserve">foi </w:t>
      </w:r>
      <w:r w:rsidRPr="008E52E2">
        <w:rPr>
          <w:rFonts w:ascii="Times New Roman" w:eastAsia="Calibri" w:hAnsi="Times New Roman" w:cs="Times New Roman"/>
          <w:sz w:val="24"/>
          <w:rPrChange w:id="641" w:author="Gabriel Rodrigues" w:date="2022-07-05T09:52:00Z">
            <w:rPr>
              <w:rFonts w:ascii="Arial" w:eastAsia="Calibri" w:hAnsi="Arial"/>
              <w:sz w:val="24"/>
            </w:rPr>
          </w:rPrChange>
        </w:rPr>
        <w:t>o envio de apostilas para que os alunos lessem e realizassem as atividades programadas pelos professores. Constatamos que essa estratégia representou um choque terrível. Primeiro porque os alunos nas prisões não possuem locais adequados nos alojamentos para realizar estu</w:t>
      </w:r>
      <w:r w:rsidR="005E5CEF" w:rsidRPr="008E52E2">
        <w:rPr>
          <w:rFonts w:ascii="Times New Roman" w:eastAsia="Calibri" w:hAnsi="Times New Roman" w:cs="Times New Roman"/>
          <w:sz w:val="24"/>
          <w:rPrChange w:id="642" w:author="Gabriel Rodrigues" w:date="2022-07-05T09:52:00Z">
            <w:rPr>
              <w:rFonts w:ascii="Arial" w:eastAsia="Calibri" w:hAnsi="Arial"/>
              <w:sz w:val="24"/>
            </w:rPr>
          </w:rPrChange>
        </w:rPr>
        <w:t>dos e atividades, segundo porque em caso de</w:t>
      </w:r>
      <w:r w:rsidRPr="008E52E2">
        <w:rPr>
          <w:rFonts w:ascii="Times New Roman" w:eastAsia="Calibri" w:hAnsi="Times New Roman" w:cs="Times New Roman"/>
          <w:sz w:val="24"/>
          <w:rPrChange w:id="643" w:author="Gabriel Rodrigues" w:date="2022-07-05T09:52:00Z">
            <w:rPr>
              <w:rFonts w:ascii="Arial" w:eastAsia="Calibri" w:hAnsi="Arial"/>
              <w:sz w:val="24"/>
            </w:rPr>
          </w:rPrChange>
        </w:rPr>
        <w:t xml:space="preserve"> dificuldades na interpretação de textos ou compreens</w:t>
      </w:r>
      <w:r w:rsidR="005E5CEF" w:rsidRPr="008E52E2">
        <w:rPr>
          <w:rFonts w:ascii="Times New Roman" w:eastAsia="Calibri" w:hAnsi="Times New Roman" w:cs="Times New Roman"/>
          <w:sz w:val="24"/>
          <w:rPrChange w:id="644" w:author="Gabriel Rodrigues" w:date="2022-07-05T09:52:00Z">
            <w:rPr>
              <w:rFonts w:ascii="Arial" w:eastAsia="Calibri" w:hAnsi="Arial"/>
              <w:sz w:val="24"/>
            </w:rPr>
          </w:rPrChange>
        </w:rPr>
        <w:t>ão da atividade</w:t>
      </w:r>
      <w:r w:rsidRPr="008E52E2">
        <w:rPr>
          <w:rFonts w:ascii="Times New Roman" w:eastAsia="Calibri" w:hAnsi="Times New Roman" w:cs="Times New Roman"/>
          <w:sz w:val="24"/>
          <w:rPrChange w:id="645" w:author="Gabriel Rodrigues" w:date="2022-07-05T09:52:00Z">
            <w:rPr>
              <w:rFonts w:ascii="Arial" w:eastAsia="Calibri" w:hAnsi="Arial"/>
              <w:sz w:val="24"/>
            </w:rPr>
          </w:rPrChange>
        </w:rPr>
        <w:t xml:space="preserve"> não havia como sanar qualquer dúvida.</w:t>
      </w:r>
    </w:p>
    <w:p w14:paraId="0A8CCC0B" w14:textId="5EA67789" w:rsidR="00341E4B" w:rsidRDefault="00341E4B">
      <w:pPr>
        <w:tabs>
          <w:tab w:val="left" w:pos="8080"/>
        </w:tabs>
        <w:spacing w:before="120" w:after="120" w:line="360" w:lineRule="auto"/>
        <w:ind w:firstLine="851"/>
        <w:contextualSpacing/>
        <w:jc w:val="both"/>
        <w:rPr>
          <w:ins w:id="646" w:author="Gabriel Rodrigues" w:date="2022-07-05T09:52:00Z"/>
          <w:rFonts w:ascii="Times New Roman" w:eastAsia="Calibri" w:hAnsi="Times New Roman" w:cs="Times New Roman"/>
          <w:sz w:val="24"/>
        </w:rPr>
        <w:pPrChange w:id="647" w:author="Gabriel Rodrigues" w:date="2022-07-05T09:53:00Z">
          <w:pPr>
            <w:tabs>
              <w:tab w:val="left" w:pos="8080"/>
            </w:tabs>
            <w:spacing w:after="0" w:line="240" w:lineRule="auto"/>
            <w:ind w:firstLine="709"/>
            <w:jc w:val="both"/>
          </w:pPr>
        </w:pPrChange>
      </w:pPr>
      <w:r w:rsidRPr="008E52E2">
        <w:rPr>
          <w:rFonts w:ascii="Times New Roman" w:eastAsia="Calibri" w:hAnsi="Times New Roman" w:cs="Times New Roman"/>
          <w:sz w:val="24"/>
          <w:rPrChange w:id="648" w:author="Gabriel Rodrigues" w:date="2022-07-05T09:52:00Z">
            <w:rPr>
              <w:rFonts w:ascii="Arial" w:eastAsia="Calibri" w:hAnsi="Arial"/>
              <w:sz w:val="24"/>
            </w:rPr>
          </w:rPrChange>
        </w:rPr>
        <w:t>O Memorando Circular nº 34/2020/SEE/SG GABINETE, de 18 de abril de 2020 trazia em seu texto esses direcionamentos:</w:t>
      </w:r>
    </w:p>
    <w:p w14:paraId="3344AD8B" w14:textId="77777777" w:rsidR="008E52E2" w:rsidRPr="008E52E2" w:rsidRDefault="008E52E2" w:rsidP="00341E4B">
      <w:pPr>
        <w:tabs>
          <w:tab w:val="left" w:pos="8080"/>
        </w:tabs>
        <w:spacing w:after="0" w:line="240" w:lineRule="auto"/>
        <w:ind w:firstLine="709"/>
        <w:jc w:val="both"/>
        <w:rPr>
          <w:rFonts w:ascii="Times New Roman" w:eastAsia="Calibri" w:hAnsi="Times New Roman" w:cs="Times New Roman"/>
          <w:sz w:val="24"/>
          <w:rPrChange w:id="649" w:author="Gabriel Rodrigues" w:date="2022-07-05T09:52:00Z">
            <w:rPr>
              <w:rFonts w:ascii="Arial" w:eastAsia="Calibri" w:hAnsi="Arial"/>
              <w:sz w:val="24"/>
            </w:rPr>
          </w:rPrChange>
        </w:rPr>
      </w:pPr>
    </w:p>
    <w:p w14:paraId="567C7BC4" w14:textId="0D5A7184" w:rsidR="00341E4B" w:rsidRDefault="00341E4B" w:rsidP="008E52E2">
      <w:pPr>
        <w:spacing w:after="0" w:line="240" w:lineRule="auto"/>
        <w:ind w:left="2268"/>
        <w:jc w:val="both"/>
        <w:rPr>
          <w:ins w:id="650" w:author="Gabriel Rodrigues" w:date="2022-07-05T09:53:00Z"/>
          <w:rFonts w:ascii="Times New Roman" w:hAnsi="Times New Roman" w:cs="Times New Roman"/>
          <w:iCs/>
          <w:color w:val="000000"/>
          <w:sz w:val="20"/>
          <w:szCs w:val="20"/>
        </w:rPr>
      </w:pPr>
      <w:r w:rsidRPr="008E52E2">
        <w:rPr>
          <w:rFonts w:ascii="Times New Roman" w:hAnsi="Times New Roman" w:cs="Times New Roman"/>
          <w:iCs/>
          <w:color w:val="000000"/>
          <w:sz w:val="20"/>
          <w:szCs w:val="20"/>
          <w:rPrChange w:id="651" w:author="Gabriel Rodrigues" w:date="2022-07-05T09:52:00Z">
            <w:rPr>
              <w:rFonts w:ascii="Arial" w:hAnsi="Arial" w:cs="Arial"/>
              <w:iCs/>
              <w:color w:val="000000"/>
            </w:rPr>
          </w:rPrChange>
        </w:rPr>
        <w:t>O Plano de Estudos Tutorados (PET) consiste em um instrumento de aprendizagem que visa permitir ao estudante, de forma não presencial, resolver questões e atividades escolares programadas, de forma autoinstrucional, buscar informações sobre os conhecimentos desenvolvidos nos diversos componentes curriculares, de forma tutorada e, possibilitar ainda, o registro e o cômputo da carga horária semanal de atividade escolar vivida pelo estudante, em cada componente curricular. (MINAS GERAIS, 2020d)</w:t>
      </w:r>
    </w:p>
    <w:p w14:paraId="61C199F6" w14:textId="77777777" w:rsidR="008E52E2" w:rsidRPr="008E52E2" w:rsidRDefault="008E52E2">
      <w:pPr>
        <w:spacing w:after="0" w:line="240" w:lineRule="auto"/>
        <w:ind w:left="2268"/>
        <w:jc w:val="both"/>
        <w:rPr>
          <w:rFonts w:ascii="Times New Roman" w:hAnsi="Times New Roman" w:cs="Times New Roman"/>
          <w:iCs/>
          <w:color w:val="000000"/>
          <w:sz w:val="20"/>
          <w:szCs w:val="20"/>
          <w:rPrChange w:id="652" w:author="Gabriel Rodrigues" w:date="2022-07-05T09:52:00Z">
            <w:rPr>
              <w:rFonts w:ascii="Arial" w:hAnsi="Arial" w:cs="Arial"/>
              <w:iCs/>
              <w:color w:val="000000"/>
            </w:rPr>
          </w:rPrChange>
        </w:rPr>
        <w:pPrChange w:id="653" w:author="Gabriel Rodrigues" w:date="2022-07-05T09:52:00Z">
          <w:pPr>
            <w:spacing w:before="240" w:line="240" w:lineRule="auto"/>
            <w:ind w:left="2268"/>
            <w:jc w:val="both"/>
          </w:pPr>
        </w:pPrChange>
      </w:pPr>
    </w:p>
    <w:p w14:paraId="00A4E9C5" w14:textId="1FA30066" w:rsidR="0032453E" w:rsidRDefault="00341E4B" w:rsidP="0032453E">
      <w:pPr>
        <w:tabs>
          <w:tab w:val="left" w:pos="8080"/>
        </w:tabs>
        <w:spacing w:after="0" w:line="240" w:lineRule="auto"/>
        <w:ind w:firstLine="709"/>
        <w:jc w:val="both"/>
        <w:rPr>
          <w:ins w:id="654" w:author="Gabriel Rodrigues" w:date="2022-07-05T09:53:00Z"/>
          <w:rFonts w:ascii="Times New Roman" w:eastAsia="Calibri" w:hAnsi="Times New Roman" w:cs="Times New Roman"/>
          <w:sz w:val="24"/>
        </w:rPr>
      </w:pPr>
      <w:r w:rsidRPr="008E52E2">
        <w:rPr>
          <w:rFonts w:ascii="Times New Roman" w:eastAsia="Calibri" w:hAnsi="Times New Roman" w:cs="Times New Roman"/>
          <w:sz w:val="24"/>
          <w:rPrChange w:id="655" w:author="Gabriel Rodrigues" w:date="2022-07-05T09:53:00Z">
            <w:rPr>
              <w:rFonts w:ascii="Arial" w:eastAsia="Calibri" w:hAnsi="Arial"/>
              <w:sz w:val="24"/>
            </w:rPr>
          </w:rPrChange>
        </w:rPr>
        <w:t>Posteriormente a</w:t>
      </w:r>
      <w:r w:rsidR="0032453E" w:rsidRPr="008E52E2">
        <w:rPr>
          <w:rFonts w:ascii="Times New Roman" w:eastAsia="Calibri" w:hAnsi="Times New Roman" w:cs="Times New Roman"/>
          <w:sz w:val="24"/>
          <w:rPrChange w:id="656" w:author="Gabriel Rodrigues" w:date="2022-07-05T09:53:00Z">
            <w:rPr>
              <w:rFonts w:ascii="Arial" w:eastAsia="Calibri" w:hAnsi="Arial"/>
              <w:sz w:val="24"/>
            </w:rPr>
          </w:rPrChange>
        </w:rPr>
        <w:t xml:space="preserve"> 2ª versão do REANP t</w:t>
      </w:r>
      <w:r w:rsidRPr="008E52E2">
        <w:rPr>
          <w:rFonts w:ascii="Times New Roman" w:eastAsia="Calibri" w:hAnsi="Times New Roman" w:cs="Times New Roman"/>
          <w:sz w:val="24"/>
          <w:rPrChange w:id="657" w:author="Gabriel Rodrigues" w:date="2022-07-05T09:53:00Z">
            <w:rPr>
              <w:rFonts w:ascii="Arial" w:eastAsia="Calibri" w:hAnsi="Arial"/>
              <w:sz w:val="24"/>
            </w:rPr>
          </w:rPrChange>
        </w:rPr>
        <w:t>razia ainda</w:t>
      </w:r>
      <w:r w:rsidR="0032453E" w:rsidRPr="008E52E2">
        <w:rPr>
          <w:rFonts w:ascii="Times New Roman" w:eastAsia="Calibri" w:hAnsi="Times New Roman" w:cs="Times New Roman"/>
          <w:sz w:val="24"/>
          <w:rPrChange w:id="658" w:author="Gabriel Rodrigues" w:date="2022-07-05T09:53:00Z">
            <w:rPr>
              <w:rFonts w:ascii="Arial" w:eastAsia="Calibri" w:hAnsi="Arial"/>
              <w:sz w:val="24"/>
            </w:rPr>
          </w:rPrChange>
        </w:rPr>
        <w:t xml:space="preserve"> esclarec</w:t>
      </w:r>
      <w:r w:rsidRPr="008E52E2">
        <w:rPr>
          <w:rFonts w:ascii="Times New Roman" w:eastAsia="Calibri" w:hAnsi="Times New Roman" w:cs="Times New Roman"/>
          <w:sz w:val="24"/>
          <w:rPrChange w:id="659" w:author="Gabriel Rodrigues" w:date="2022-07-05T09:53:00Z">
            <w:rPr>
              <w:rFonts w:ascii="Arial" w:eastAsia="Calibri" w:hAnsi="Arial"/>
              <w:sz w:val="24"/>
            </w:rPr>
          </w:rPrChange>
        </w:rPr>
        <w:t>imentos sobre o PET</w:t>
      </w:r>
      <w:r w:rsidR="0032453E" w:rsidRPr="008E52E2">
        <w:rPr>
          <w:rFonts w:ascii="Times New Roman" w:eastAsia="Calibri" w:hAnsi="Times New Roman" w:cs="Times New Roman"/>
          <w:sz w:val="24"/>
          <w:rPrChange w:id="660" w:author="Gabriel Rodrigues" w:date="2022-07-05T09:53:00Z">
            <w:rPr>
              <w:rFonts w:ascii="Arial" w:eastAsia="Calibri" w:hAnsi="Arial"/>
              <w:sz w:val="24"/>
            </w:rPr>
          </w:rPrChange>
        </w:rPr>
        <w:t>:</w:t>
      </w:r>
    </w:p>
    <w:p w14:paraId="4B530B24" w14:textId="77777777" w:rsidR="00147DD1" w:rsidRPr="008E52E2" w:rsidRDefault="00147DD1" w:rsidP="0032453E">
      <w:pPr>
        <w:tabs>
          <w:tab w:val="left" w:pos="8080"/>
        </w:tabs>
        <w:spacing w:after="0" w:line="240" w:lineRule="auto"/>
        <w:ind w:firstLine="709"/>
        <w:jc w:val="both"/>
        <w:rPr>
          <w:rFonts w:ascii="Times New Roman" w:eastAsia="Calibri" w:hAnsi="Times New Roman" w:cs="Times New Roman"/>
          <w:sz w:val="24"/>
          <w:rPrChange w:id="661" w:author="Gabriel Rodrigues" w:date="2022-07-05T09:53:00Z">
            <w:rPr>
              <w:rFonts w:ascii="Arial" w:eastAsia="Calibri" w:hAnsi="Arial"/>
              <w:sz w:val="24"/>
            </w:rPr>
          </w:rPrChange>
        </w:rPr>
      </w:pPr>
    </w:p>
    <w:p w14:paraId="51A8DCB1" w14:textId="77777777" w:rsidR="0032453E" w:rsidRPr="00147DD1" w:rsidRDefault="0032453E">
      <w:pPr>
        <w:spacing w:after="0" w:line="240" w:lineRule="auto"/>
        <w:ind w:left="2268"/>
        <w:jc w:val="both"/>
        <w:rPr>
          <w:rFonts w:ascii="Times New Roman" w:hAnsi="Times New Roman" w:cs="Times New Roman"/>
          <w:iCs/>
          <w:color w:val="000000"/>
          <w:sz w:val="20"/>
          <w:szCs w:val="20"/>
          <w:rPrChange w:id="662" w:author="Gabriel Rodrigues" w:date="2022-07-05T09:53:00Z">
            <w:rPr>
              <w:rFonts w:ascii="Arial" w:hAnsi="Arial" w:cs="Arial"/>
              <w:iCs/>
              <w:color w:val="000000"/>
            </w:rPr>
          </w:rPrChange>
        </w:rPr>
        <w:pPrChange w:id="663" w:author="Gabriel Rodrigues" w:date="2022-07-05T09:53:00Z">
          <w:pPr>
            <w:spacing w:before="240" w:line="240" w:lineRule="auto"/>
            <w:ind w:left="2268"/>
            <w:jc w:val="both"/>
          </w:pPr>
        </w:pPrChange>
      </w:pPr>
      <w:r w:rsidRPr="00147DD1">
        <w:rPr>
          <w:rFonts w:ascii="Times New Roman" w:hAnsi="Times New Roman" w:cs="Times New Roman"/>
          <w:iCs/>
          <w:color w:val="000000"/>
          <w:sz w:val="20"/>
          <w:szCs w:val="20"/>
          <w:rPrChange w:id="664" w:author="Gabriel Rodrigues" w:date="2022-07-05T09:53:00Z">
            <w:rPr>
              <w:rFonts w:ascii="Arial" w:hAnsi="Arial" w:cs="Arial"/>
              <w:iCs/>
              <w:color w:val="000000"/>
            </w:rPr>
          </w:rPrChange>
        </w:rPr>
        <w:t>O PET abarca um conjunto de atividades semanais que contempla as habilidades e objetos de aprendizagem de cada ano de escolaridade e de cada componente curricular, respeitando a carga horária mensal ofertada ao estudante. O material foi construído de acordo com o Currículo Referência de Minas Gerais (CRMG), instituído ao sistema estadual de ensino pela Resolução CEE 470/2019 para o ensino fundamental e o Currículo Básico Comum (CBC) para o ensino médio, alinhado a Base Nacional Comum Curricular (BNCC). (MINAS GERAIS, 2020a, p. 5)</w:t>
      </w:r>
    </w:p>
    <w:p w14:paraId="56275FFF" w14:textId="77777777" w:rsidR="0032453E" w:rsidRPr="00147DD1" w:rsidRDefault="0032453E">
      <w:pPr>
        <w:tabs>
          <w:tab w:val="left" w:pos="8080"/>
        </w:tabs>
        <w:spacing w:before="120" w:after="120" w:line="360" w:lineRule="auto"/>
        <w:ind w:firstLine="851"/>
        <w:contextualSpacing/>
        <w:jc w:val="both"/>
        <w:rPr>
          <w:rFonts w:ascii="Times New Roman" w:eastAsia="Calibri" w:hAnsi="Times New Roman" w:cs="Times New Roman"/>
          <w:sz w:val="24"/>
          <w:rPrChange w:id="665" w:author="Gabriel Rodrigues" w:date="2022-07-05T09:53:00Z">
            <w:rPr>
              <w:rFonts w:ascii="Arial" w:eastAsia="Calibri" w:hAnsi="Arial"/>
              <w:sz w:val="24"/>
            </w:rPr>
          </w:rPrChange>
        </w:rPr>
        <w:pPrChange w:id="666" w:author="Gabriel Rodrigues" w:date="2022-07-05T09:54:00Z">
          <w:pPr>
            <w:tabs>
              <w:tab w:val="left" w:pos="8080"/>
            </w:tabs>
            <w:spacing w:after="0" w:line="240" w:lineRule="auto"/>
            <w:ind w:firstLine="709"/>
            <w:jc w:val="both"/>
          </w:pPr>
        </w:pPrChange>
      </w:pPr>
      <w:r w:rsidRPr="00147DD1">
        <w:rPr>
          <w:rFonts w:ascii="Times New Roman" w:eastAsia="Calibri" w:hAnsi="Times New Roman" w:cs="Times New Roman"/>
          <w:sz w:val="24"/>
          <w:rPrChange w:id="667" w:author="Gabriel Rodrigues" w:date="2022-07-05T09:53:00Z">
            <w:rPr>
              <w:rFonts w:ascii="Arial" w:eastAsia="Calibri" w:hAnsi="Arial"/>
              <w:sz w:val="24"/>
            </w:rPr>
          </w:rPrChange>
        </w:rPr>
        <w:t>O Ofício Circular SEE/DIEM - EJA nº 1/2020, de 18 de maio de 2020 também trazia orientações complementares com recomendação para o PET que, além da preocupação com a computação da carga horária, este deveria ser elaborado respeitando principalmente as especificidades dos estudantes abrangidos em seus processos de desenvolvimento da aprendizagem:</w:t>
      </w:r>
    </w:p>
    <w:p w14:paraId="3F9A9BF1" w14:textId="77777777" w:rsidR="0032453E" w:rsidRPr="00147DD1" w:rsidRDefault="0032453E" w:rsidP="0032453E">
      <w:pPr>
        <w:spacing w:before="240" w:line="240" w:lineRule="auto"/>
        <w:ind w:left="2268"/>
        <w:jc w:val="both"/>
        <w:rPr>
          <w:rFonts w:ascii="Times New Roman" w:hAnsi="Times New Roman" w:cs="Times New Roman"/>
          <w:iCs/>
          <w:color w:val="000000"/>
          <w:sz w:val="20"/>
          <w:szCs w:val="20"/>
          <w:rPrChange w:id="668" w:author="Gabriel Rodrigues" w:date="2022-07-05T09:54:00Z">
            <w:rPr>
              <w:rFonts w:ascii="Arial" w:hAnsi="Arial" w:cs="Arial"/>
              <w:iCs/>
              <w:color w:val="000000"/>
            </w:rPr>
          </w:rPrChange>
        </w:rPr>
      </w:pPr>
      <w:r w:rsidRPr="00147DD1">
        <w:rPr>
          <w:rFonts w:ascii="Times New Roman" w:hAnsi="Times New Roman" w:cs="Times New Roman"/>
          <w:iCs/>
          <w:color w:val="000000"/>
          <w:sz w:val="20"/>
          <w:szCs w:val="20"/>
          <w:rPrChange w:id="669" w:author="Gabriel Rodrigues" w:date="2022-07-05T09:54:00Z">
            <w:rPr>
              <w:rFonts w:ascii="Arial" w:hAnsi="Arial" w:cs="Arial"/>
              <w:iCs/>
              <w:color w:val="000000"/>
            </w:rPr>
          </w:rPrChange>
        </w:rPr>
        <w:t xml:space="preserve">Durante o Regime Especial de Atividades Não Presenciais (REANP), para o cumprimento da carga horária dos estudantes nas Unidades Prisionais e APAC’s, conforme matriz curricular da EJA deve ser computada as atividades </w:t>
      </w:r>
      <w:r w:rsidRPr="00147DD1">
        <w:rPr>
          <w:rFonts w:ascii="Times New Roman" w:hAnsi="Times New Roman" w:cs="Times New Roman"/>
          <w:iCs/>
          <w:color w:val="000000"/>
          <w:sz w:val="20"/>
          <w:szCs w:val="20"/>
          <w:rPrChange w:id="670" w:author="Gabriel Rodrigues" w:date="2022-07-05T09:54:00Z">
            <w:rPr>
              <w:rFonts w:ascii="Arial" w:hAnsi="Arial" w:cs="Arial"/>
              <w:iCs/>
              <w:color w:val="000000"/>
            </w:rPr>
          </w:rPrChange>
        </w:rPr>
        <w:lastRenderedPageBreak/>
        <w:t>programadas e realizadas por meio do Plano de Estudos Tutorado (PET), em formato impresso, devido às restrições inerentes à especificidade do público atendido e as questões de segurança. (MINAS GERAIS, 2020c, p. 1)</w:t>
      </w:r>
    </w:p>
    <w:p w14:paraId="295D5261" w14:textId="77777777" w:rsidR="002550AC" w:rsidRPr="00147DD1" w:rsidRDefault="005E5CEF">
      <w:pPr>
        <w:tabs>
          <w:tab w:val="left" w:pos="7797"/>
          <w:tab w:val="left" w:pos="8080"/>
        </w:tabs>
        <w:spacing w:before="120" w:after="120" w:line="360" w:lineRule="auto"/>
        <w:ind w:firstLine="851"/>
        <w:contextualSpacing/>
        <w:jc w:val="both"/>
        <w:rPr>
          <w:rFonts w:ascii="Times New Roman" w:eastAsia="Calibri" w:hAnsi="Times New Roman" w:cs="Times New Roman"/>
          <w:sz w:val="24"/>
          <w:rPrChange w:id="671" w:author="Gabriel Rodrigues" w:date="2022-07-05T09:54:00Z">
            <w:rPr>
              <w:rFonts w:ascii="Arial" w:eastAsia="Calibri" w:hAnsi="Arial"/>
              <w:sz w:val="24"/>
            </w:rPr>
          </w:rPrChange>
        </w:rPr>
        <w:pPrChange w:id="672" w:author="Gabriel Rodrigues" w:date="2022-07-05T09:54:00Z">
          <w:pPr>
            <w:tabs>
              <w:tab w:val="left" w:pos="7797"/>
              <w:tab w:val="left" w:pos="8080"/>
            </w:tabs>
            <w:spacing w:after="0" w:line="240" w:lineRule="auto"/>
            <w:ind w:firstLine="709"/>
            <w:jc w:val="both"/>
          </w:pPr>
        </w:pPrChange>
      </w:pPr>
      <w:r w:rsidRPr="00147DD1">
        <w:rPr>
          <w:rFonts w:ascii="Times New Roman" w:eastAsia="Calibri" w:hAnsi="Times New Roman" w:cs="Times New Roman"/>
          <w:sz w:val="24"/>
          <w:rPrChange w:id="673" w:author="Gabriel Rodrigues" w:date="2022-07-05T09:54:00Z">
            <w:rPr>
              <w:rFonts w:ascii="Arial" w:eastAsia="Calibri" w:hAnsi="Arial"/>
              <w:sz w:val="24"/>
            </w:rPr>
          </w:rPrChange>
        </w:rPr>
        <w:t xml:space="preserve">Um dos interlocutores da pesquisa realizada chama a atenção que a atividade docente na prisão não </w:t>
      </w:r>
      <w:r w:rsidR="008A1AC6" w:rsidRPr="00147DD1">
        <w:rPr>
          <w:rFonts w:ascii="Times New Roman" w:eastAsia="Calibri" w:hAnsi="Times New Roman" w:cs="Times New Roman"/>
          <w:sz w:val="24"/>
          <w:rPrChange w:id="674" w:author="Gabriel Rodrigues" w:date="2022-07-05T09:54:00Z">
            <w:rPr>
              <w:rFonts w:ascii="Arial" w:eastAsia="Calibri" w:hAnsi="Arial"/>
              <w:sz w:val="24"/>
            </w:rPr>
          </w:rPrChange>
        </w:rPr>
        <w:t xml:space="preserve">deve ser </w:t>
      </w:r>
      <w:r w:rsidRPr="00147DD1">
        <w:rPr>
          <w:rFonts w:ascii="Times New Roman" w:eastAsia="Calibri" w:hAnsi="Times New Roman" w:cs="Times New Roman"/>
          <w:sz w:val="24"/>
          <w:rPrChange w:id="675" w:author="Gabriel Rodrigues" w:date="2022-07-05T09:54:00Z">
            <w:rPr>
              <w:rFonts w:ascii="Arial" w:eastAsia="Calibri" w:hAnsi="Arial"/>
              <w:sz w:val="24"/>
            </w:rPr>
          </w:rPrChange>
        </w:rPr>
        <w:t xml:space="preserve">meramente </w:t>
      </w:r>
      <w:r w:rsidR="00FD5803" w:rsidRPr="00147DD1">
        <w:rPr>
          <w:rFonts w:ascii="Times New Roman" w:eastAsia="Calibri" w:hAnsi="Times New Roman" w:cs="Times New Roman"/>
          <w:sz w:val="24"/>
          <w:rPrChange w:id="676" w:author="Gabriel Rodrigues" w:date="2022-07-05T09:54:00Z">
            <w:rPr>
              <w:rFonts w:ascii="Arial" w:eastAsia="Calibri" w:hAnsi="Arial"/>
              <w:sz w:val="24"/>
            </w:rPr>
          </w:rPrChange>
        </w:rPr>
        <w:t>para cumprimento de tarefa</w:t>
      </w:r>
      <w:r w:rsidR="006E7CF8" w:rsidRPr="00147DD1">
        <w:rPr>
          <w:rFonts w:ascii="Times New Roman" w:eastAsia="Calibri" w:hAnsi="Times New Roman" w:cs="Times New Roman"/>
          <w:sz w:val="24"/>
          <w:rPrChange w:id="677" w:author="Gabriel Rodrigues" w:date="2022-07-05T09:54:00Z">
            <w:rPr>
              <w:rFonts w:ascii="Arial" w:eastAsia="Calibri" w:hAnsi="Arial"/>
              <w:sz w:val="24"/>
            </w:rPr>
          </w:rPrChange>
        </w:rPr>
        <w:t>,</w:t>
      </w:r>
      <w:r w:rsidR="008A1AC6" w:rsidRPr="00147DD1">
        <w:rPr>
          <w:rFonts w:ascii="Times New Roman" w:eastAsia="Calibri" w:hAnsi="Times New Roman" w:cs="Times New Roman"/>
          <w:sz w:val="24"/>
          <w:rPrChange w:id="678" w:author="Gabriel Rodrigues" w:date="2022-07-05T09:54:00Z">
            <w:rPr>
              <w:rFonts w:ascii="Arial" w:eastAsia="Calibri" w:hAnsi="Arial"/>
              <w:sz w:val="24"/>
            </w:rPr>
          </w:rPrChange>
        </w:rPr>
        <w:t xml:space="preserve"> mas</w:t>
      </w:r>
      <w:r w:rsidR="006E7CF8" w:rsidRPr="00147DD1">
        <w:rPr>
          <w:rFonts w:ascii="Times New Roman" w:eastAsia="Calibri" w:hAnsi="Times New Roman" w:cs="Times New Roman"/>
          <w:sz w:val="24"/>
          <w:rPrChange w:id="679" w:author="Gabriel Rodrigues" w:date="2022-07-05T09:54:00Z">
            <w:rPr>
              <w:rFonts w:ascii="Arial" w:eastAsia="Calibri" w:hAnsi="Arial"/>
              <w:sz w:val="24"/>
            </w:rPr>
          </w:rPrChange>
        </w:rPr>
        <w:t>,</w:t>
      </w:r>
      <w:r w:rsidR="008A1AC6" w:rsidRPr="00147DD1">
        <w:rPr>
          <w:rFonts w:ascii="Times New Roman" w:eastAsia="Calibri" w:hAnsi="Times New Roman" w:cs="Times New Roman"/>
          <w:sz w:val="24"/>
          <w:rPrChange w:id="680" w:author="Gabriel Rodrigues" w:date="2022-07-05T09:54:00Z">
            <w:rPr>
              <w:rFonts w:ascii="Arial" w:eastAsia="Calibri" w:hAnsi="Arial"/>
              <w:sz w:val="24"/>
            </w:rPr>
          </w:rPrChange>
        </w:rPr>
        <w:t xml:space="preserve"> sim possibilidade de provocar transformação. Constatamos assim, o primeiro impacto na docência. Professor Topá</w:t>
      </w:r>
      <w:r w:rsidR="009D7708" w:rsidRPr="00147DD1">
        <w:rPr>
          <w:rFonts w:ascii="Times New Roman" w:eastAsia="Calibri" w:hAnsi="Times New Roman" w:cs="Times New Roman"/>
          <w:sz w:val="24"/>
          <w:rPrChange w:id="681" w:author="Gabriel Rodrigues" w:date="2022-07-05T09:54:00Z">
            <w:rPr>
              <w:rFonts w:ascii="Arial" w:eastAsia="Calibri" w:hAnsi="Arial"/>
              <w:sz w:val="24"/>
            </w:rPr>
          </w:rPrChange>
        </w:rPr>
        <w:t>z</w:t>
      </w:r>
      <w:r w:rsidR="008A1AC6" w:rsidRPr="00147DD1">
        <w:rPr>
          <w:rFonts w:ascii="Times New Roman" w:eastAsia="Calibri" w:hAnsi="Times New Roman" w:cs="Times New Roman"/>
          <w:sz w:val="24"/>
          <w:rPrChange w:id="682" w:author="Gabriel Rodrigues" w:date="2022-07-05T09:54:00Z">
            <w:rPr>
              <w:rFonts w:ascii="Arial" w:eastAsia="Calibri" w:hAnsi="Arial"/>
              <w:sz w:val="24"/>
            </w:rPr>
          </w:rPrChange>
        </w:rPr>
        <w:t>io relata como se vê no exercício da docência nesse papel humanizador:</w:t>
      </w:r>
    </w:p>
    <w:p w14:paraId="7C2E274E" w14:textId="77777777" w:rsidR="00F310AA" w:rsidRPr="00147DD1" w:rsidRDefault="00F310AA" w:rsidP="00F310AA">
      <w:pPr>
        <w:spacing w:before="240" w:line="240" w:lineRule="auto"/>
        <w:ind w:left="2268"/>
        <w:jc w:val="both"/>
        <w:rPr>
          <w:rFonts w:ascii="Times New Roman" w:hAnsi="Times New Roman" w:cs="Times New Roman"/>
          <w:sz w:val="20"/>
          <w:szCs w:val="20"/>
          <w:rPrChange w:id="683" w:author="Gabriel Rodrigues" w:date="2022-07-05T09:54:00Z">
            <w:rPr>
              <w:rFonts w:ascii="Arial" w:hAnsi="Arial" w:cs="Arial"/>
            </w:rPr>
          </w:rPrChange>
        </w:rPr>
      </w:pPr>
      <w:r w:rsidRPr="00147DD1">
        <w:rPr>
          <w:rFonts w:ascii="Times New Roman" w:hAnsi="Times New Roman" w:cs="Times New Roman"/>
          <w:sz w:val="20"/>
          <w:szCs w:val="20"/>
          <w:rPrChange w:id="684" w:author="Gabriel Rodrigues" w:date="2022-07-05T09:54:00Z">
            <w:rPr>
              <w:rFonts w:ascii="Arial" w:hAnsi="Arial" w:cs="Arial"/>
            </w:rPr>
          </w:rPrChange>
        </w:rPr>
        <w:t>Veja bem, nós temos e vejam, temos colegas que são dedicados à causa porque se interessam, porque gostam de ensinar e gostam do trabalho como também a gente tem outros colegas que não, a gente sabe disso, isso é em todo ambiente, qualquer lugar e isso é o que eu falei no princípio, da questão do perfil, da questão da dedicação, da entrega porque se a gente for olhar a questão financeira, podemos dizer assim, material, o sistema prisional talvez seja o pior lugar para se trabalhar porque você não tem benefício nenhum, nenhum, do professor regular que eu acho, e penso, melhor dizendo, que deveria ser diferente devido ao risco e devido a várias outras coisas que aparentemente existam e que realmente existam, mas, o que você define é que a educação ali não é simplesmente um trabalho, um emprego que você tem e que você vai fazer e vai ter o seu salário no final do mês. Eu penso no meu trabalho como uma forma de transformar pessoas, uma forma de ajudar as pessoas para que a mente dele se abra a conhecimentos de que aquilo ali não pode ser a vida dele, quando acabar o tempo dele, do cumprimento da dívida que ele tem com a sociedade não pode ser a vida dele, sair daqui e amanhã ou depois eu vou voltar, não, a educação é justamente para gerar transformação, para gerar mudança, para gerar uma nova visão de vida, de mundo, então a gente trabalha neste aspecto</w:t>
      </w:r>
      <w:r w:rsidR="00F52F89" w:rsidRPr="00147DD1">
        <w:rPr>
          <w:rFonts w:ascii="Times New Roman" w:hAnsi="Times New Roman" w:cs="Times New Roman"/>
          <w:sz w:val="20"/>
          <w:szCs w:val="20"/>
          <w:rPrChange w:id="685" w:author="Gabriel Rodrigues" w:date="2022-07-05T09:54:00Z">
            <w:rPr>
              <w:rFonts w:ascii="Arial" w:hAnsi="Arial" w:cs="Arial"/>
            </w:rPr>
          </w:rPrChange>
        </w:rPr>
        <w:t xml:space="preserve"> </w:t>
      </w:r>
      <w:r w:rsidRPr="00147DD1">
        <w:rPr>
          <w:rFonts w:ascii="Times New Roman" w:hAnsi="Times New Roman" w:cs="Times New Roman"/>
          <w:sz w:val="20"/>
          <w:szCs w:val="20"/>
          <w:rPrChange w:id="686" w:author="Gabriel Rodrigues" w:date="2022-07-05T09:54:00Z">
            <w:rPr>
              <w:rFonts w:ascii="Arial" w:hAnsi="Arial" w:cs="Arial"/>
            </w:rPr>
          </w:rPrChange>
        </w:rPr>
        <w:t xml:space="preserve"> tenho minhas convicções, meu pensamento a respeito disso. (Topázio)</w:t>
      </w:r>
    </w:p>
    <w:p w14:paraId="11A6D3E6" w14:textId="77777777" w:rsidR="00FD5803"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687" w:author="Gabriel Rodrigues" w:date="2022-07-05T09:55:00Z">
            <w:rPr>
              <w:rFonts w:ascii="Arial" w:eastAsia="Calibri" w:hAnsi="Arial"/>
              <w:sz w:val="24"/>
            </w:rPr>
          </w:rPrChange>
        </w:rPr>
        <w:pPrChange w:id="688" w:author="Gabriel Rodrigues" w:date="2022-07-05T09:55:00Z">
          <w:pPr>
            <w:tabs>
              <w:tab w:val="left" w:pos="8080"/>
            </w:tabs>
            <w:spacing w:after="0" w:line="240" w:lineRule="auto"/>
            <w:ind w:firstLine="709"/>
            <w:jc w:val="both"/>
          </w:pPr>
        </w:pPrChange>
      </w:pPr>
      <w:r w:rsidRPr="00147DD1">
        <w:rPr>
          <w:rFonts w:ascii="Times New Roman" w:eastAsia="Calibri" w:hAnsi="Times New Roman" w:cs="Times New Roman"/>
          <w:sz w:val="24"/>
          <w:rPrChange w:id="689" w:author="Gabriel Rodrigues" w:date="2022-07-05T09:55:00Z">
            <w:rPr>
              <w:rFonts w:ascii="Arial" w:eastAsia="Calibri" w:hAnsi="Arial"/>
              <w:sz w:val="24"/>
            </w:rPr>
          </w:rPrChange>
        </w:rPr>
        <w:t xml:space="preserve">O professor Topázio </w:t>
      </w:r>
      <w:r w:rsidR="00414616" w:rsidRPr="00147DD1">
        <w:rPr>
          <w:rFonts w:ascii="Times New Roman" w:eastAsia="Calibri" w:hAnsi="Times New Roman" w:cs="Times New Roman"/>
          <w:sz w:val="24"/>
          <w:rPrChange w:id="690" w:author="Gabriel Rodrigues" w:date="2022-07-05T09:55:00Z">
            <w:rPr>
              <w:rFonts w:ascii="Arial" w:eastAsia="Calibri" w:hAnsi="Arial"/>
              <w:sz w:val="24"/>
            </w:rPr>
          </w:rPrChange>
        </w:rPr>
        <w:t xml:space="preserve">quando entrevistado </w:t>
      </w:r>
      <w:r w:rsidR="00FD5803" w:rsidRPr="00147DD1">
        <w:rPr>
          <w:rFonts w:ascii="Times New Roman" w:eastAsia="Calibri" w:hAnsi="Times New Roman" w:cs="Times New Roman"/>
          <w:sz w:val="24"/>
          <w:rPrChange w:id="691" w:author="Gabriel Rodrigues" w:date="2022-07-05T09:55:00Z">
            <w:rPr>
              <w:rFonts w:ascii="Arial" w:eastAsia="Calibri" w:hAnsi="Arial"/>
              <w:sz w:val="24"/>
            </w:rPr>
          </w:rPrChange>
        </w:rPr>
        <w:t>não deixa de reconhecer que nem todos os docentes se comprometem com essa dimensão humana, contudo</w:t>
      </w:r>
      <w:r w:rsidR="00F52F89" w:rsidRPr="00147DD1">
        <w:rPr>
          <w:rFonts w:ascii="Times New Roman" w:eastAsia="Calibri" w:hAnsi="Times New Roman" w:cs="Times New Roman"/>
          <w:sz w:val="24"/>
          <w:rPrChange w:id="692" w:author="Gabriel Rodrigues" w:date="2022-07-05T09:55:00Z">
            <w:rPr>
              <w:rFonts w:ascii="Arial" w:eastAsia="Calibri" w:hAnsi="Arial"/>
              <w:sz w:val="24"/>
            </w:rPr>
          </w:rPrChange>
        </w:rPr>
        <w:t xml:space="preserve">, ressalta agir de acordo com suas convicções e princípios pedagógicos. </w:t>
      </w:r>
      <w:r w:rsidR="00FD5803" w:rsidRPr="00147DD1">
        <w:rPr>
          <w:rFonts w:ascii="Times New Roman" w:eastAsia="Calibri" w:hAnsi="Times New Roman" w:cs="Times New Roman"/>
          <w:sz w:val="24"/>
          <w:rPrChange w:id="693" w:author="Gabriel Rodrigues" w:date="2022-07-05T09:55:00Z">
            <w:rPr>
              <w:rFonts w:ascii="Arial" w:eastAsia="Calibri" w:hAnsi="Arial"/>
              <w:sz w:val="24"/>
            </w:rPr>
          </w:rPrChange>
        </w:rPr>
        <w:t xml:space="preserve"> </w:t>
      </w:r>
    </w:p>
    <w:p w14:paraId="481BDC12" w14:textId="77777777" w:rsidR="00986624" w:rsidRPr="00147DD1" w:rsidRDefault="00F52F89">
      <w:pPr>
        <w:tabs>
          <w:tab w:val="left" w:pos="8080"/>
        </w:tabs>
        <w:spacing w:before="120" w:after="120" w:line="360" w:lineRule="auto"/>
        <w:ind w:firstLine="851"/>
        <w:contextualSpacing/>
        <w:jc w:val="both"/>
        <w:rPr>
          <w:rFonts w:ascii="Times New Roman" w:eastAsia="Calibri" w:hAnsi="Times New Roman" w:cs="Times New Roman"/>
          <w:sz w:val="24"/>
          <w:rPrChange w:id="694" w:author="Gabriel Rodrigues" w:date="2022-07-05T09:55:00Z">
            <w:rPr>
              <w:rFonts w:ascii="Arial" w:eastAsia="Calibri" w:hAnsi="Arial"/>
              <w:sz w:val="24"/>
            </w:rPr>
          </w:rPrChange>
        </w:rPr>
        <w:pPrChange w:id="695" w:author="Gabriel Rodrigues" w:date="2022-07-05T09:55:00Z">
          <w:pPr>
            <w:tabs>
              <w:tab w:val="left" w:pos="8080"/>
            </w:tabs>
            <w:spacing w:after="0" w:line="240" w:lineRule="auto"/>
            <w:ind w:firstLine="709"/>
            <w:jc w:val="both"/>
          </w:pPr>
        </w:pPrChange>
      </w:pPr>
      <w:r w:rsidRPr="00147DD1">
        <w:rPr>
          <w:rFonts w:ascii="Times New Roman" w:eastAsia="Calibri" w:hAnsi="Times New Roman" w:cs="Times New Roman"/>
          <w:sz w:val="24"/>
          <w:rPrChange w:id="696" w:author="Gabriel Rodrigues" w:date="2022-07-05T09:55:00Z">
            <w:rPr>
              <w:rFonts w:ascii="Arial" w:eastAsia="Calibri" w:hAnsi="Arial"/>
              <w:sz w:val="24"/>
            </w:rPr>
          </w:rPrChange>
        </w:rPr>
        <w:t xml:space="preserve">O </w:t>
      </w:r>
      <w:r w:rsidR="00986624" w:rsidRPr="00147DD1">
        <w:rPr>
          <w:rFonts w:ascii="Times New Roman" w:eastAsia="Calibri" w:hAnsi="Times New Roman" w:cs="Times New Roman"/>
          <w:sz w:val="24"/>
          <w:rPrChange w:id="697" w:author="Gabriel Rodrigues" w:date="2022-07-05T09:55:00Z">
            <w:rPr>
              <w:rFonts w:ascii="Arial" w:eastAsia="Calibri" w:hAnsi="Arial"/>
              <w:sz w:val="24"/>
            </w:rPr>
          </w:rPrChange>
        </w:rPr>
        <w:t xml:space="preserve">professor Rubi </w:t>
      </w:r>
      <w:r w:rsidRPr="00147DD1">
        <w:rPr>
          <w:rFonts w:ascii="Times New Roman" w:eastAsia="Calibri" w:hAnsi="Times New Roman" w:cs="Times New Roman"/>
          <w:sz w:val="24"/>
          <w:rPrChange w:id="698" w:author="Gabriel Rodrigues" w:date="2022-07-05T09:55:00Z">
            <w:rPr>
              <w:rFonts w:ascii="Arial" w:eastAsia="Calibri" w:hAnsi="Arial"/>
              <w:sz w:val="24"/>
            </w:rPr>
          </w:rPrChange>
        </w:rPr>
        <w:t xml:space="preserve">também </w:t>
      </w:r>
      <w:r w:rsidR="00986624" w:rsidRPr="00147DD1">
        <w:rPr>
          <w:rFonts w:ascii="Times New Roman" w:eastAsia="Calibri" w:hAnsi="Times New Roman" w:cs="Times New Roman"/>
          <w:sz w:val="24"/>
          <w:rPrChange w:id="699" w:author="Gabriel Rodrigues" w:date="2022-07-05T09:55:00Z">
            <w:rPr>
              <w:rFonts w:ascii="Arial" w:eastAsia="Calibri" w:hAnsi="Arial"/>
              <w:sz w:val="24"/>
            </w:rPr>
          </w:rPrChange>
        </w:rPr>
        <w:t>se posiciona quanto à</w:t>
      </w:r>
      <w:r w:rsidRPr="00147DD1">
        <w:rPr>
          <w:rFonts w:ascii="Times New Roman" w:eastAsia="Calibri" w:hAnsi="Times New Roman" w:cs="Times New Roman"/>
          <w:sz w:val="24"/>
          <w:rPrChange w:id="700" w:author="Gabriel Rodrigues" w:date="2022-07-05T09:55:00Z">
            <w:rPr>
              <w:rFonts w:ascii="Arial" w:eastAsia="Calibri" w:hAnsi="Arial"/>
              <w:sz w:val="24"/>
            </w:rPr>
          </w:rPrChange>
        </w:rPr>
        <w:t xml:space="preserve"> dimensão humana e ressocializadora da educação e aponta que o exercício da docência nas prisões requer um perfil adequado.</w:t>
      </w:r>
      <w:r w:rsidR="00986624" w:rsidRPr="00147DD1">
        <w:rPr>
          <w:rFonts w:ascii="Times New Roman" w:eastAsia="Calibri" w:hAnsi="Times New Roman" w:cs="Times New Roman"/>
          <w:sz w:val="24"/>
          <w:rPrChange w:id="701" w:author="Gabriel Rodrigues" w:date="2022-07-05T09:55:00Z">
            <w:rPr>
              <w:rFonts w:ascii="Arial" w:eastAsia="Calibri" w:hAnsi="Arial"/>
              <w:sz w:val="24"/>
            </w:rPr>
          </w:rPrChange>
        </w:rPr>
        <w:t xml:space="preserve"> </w:t>
      </w:r>
    </w:p>
    <w:p w14:paraId="6FD67D3F" w14:textId="77777777" w:rsidR="00986624" w:rsidRPr="00147DD1" w:rsidRDefault="00986624" w:rsidP="00214141">
      <w:pPr>
        <w:spacing w:before="240" w:line="240" w:lineRule="auto"/>
        <w:ind w:left="2268"/>
        <w:jc w:val="both"/>
        <w:rPr>
          <w:rFonts w:ascii="Times New Roman" w:hAnsi="Times New Roman" w:cs="Times New Roman"/>
          <w:sz w:val="20"/>
          <w:szCs w:val="20"/>
          <w:rPrChange w:id="702" w:author="Gabriel Rodrigues" w:date="2022-07-05T09:55:00Z">
            <w:rPr>
              <w:rFonts w:ascii="Arial" w:hAnsi="Arial" w:cs="Arial"/>
            </w:rPr>
          </w:rPrChange>
        </w:rPr>
      </w:pPr>
      <w:r w:rsidRPr="00147DD1">
        <w:rPr>
          <w:rFonts w:ascii="Times New Roman" w:hAnsi="Times New Roman" w:cs="Times New Roman"/>
          <w:sz w:val="20"/>
          <w:szCs w:val="20"/>
          <w:rPrChange w:id="703" w:author="Gabriel Rodrigues" w:date="2022-07-05T09:55:00Z">
            <w:rPr>
              <w:rFonts w:ascii="Arial" w:hAnsi="Arial" w:cs="Arial"/>
            </w:rPr>
          </w:rPrChange>
        </w:rPr>
        <w:t>Eu penso que a proposta é essa, a proposta é você estar ali além do ser professor, você tem um papel, além disso, você tem esse papel de ressocialização. [...] a meu ver, durante o período que eu estive ai, ai no caso do ensino prisional, pode ser que haja algum professor que fuja deste contexto, mas, todos passam por uma espécie de avaliação, então, se ele não é adequado a trabalhar lá, a trabalhar lá naquele local ele é dispensado ou pelo menos essa é a orientação que temos você precisa ter um perfil para trabalhar no sistema prisional então não é qualquer pessoa. (Rubi)</w:t>
      </w:r>
    </w:p>
    <w:p w14:paraId="128FCA82" w14:textId="77777777" w:rsidR="00287FFB" w:rsidRPr="00147DD1" w:rsidRDefault="00BE2F05">
      <w:pPr>
        <w:tabs>
          <w:tab w:val="left" w:pos="8080"/>
        </w:tabs>
        <w:spacing w:before="120" w:after="120" w:line="360" w:lineRule="auto"/>
        <w:ind w:firstLine="851"/>
        <w:contextualSpacing/>
        <w:jc w:val="both"/>
        <w:rPr>
          <w:rFonts w:ascii="Times New Roman" w:eastAsia="Calibri" w:hAnsi="Times New Roman" w:cs="Times New Roman"/>
          <w:sz w:val="24"/>
          <w:szCs w:val="24"/>
          <w:rPrChange w:id="704" w:author="Gabriel Rodrigues" w:date="2022-07-05T09:55:00Z">
            <w:rPr>
              <w:rFonts w:ascii="Arial" w:eastAsia="Calibri" w:hAnsi="Arial"/>
              <w:sz w:val="24"/>
            </w:rPr>
          </w:rPrChange>
        </w:rPr>
        <w:pPrChange w:id="705" w:author="Gabriel Rodrigues" w:date="2022-07-05T09:55:00Z">
          <w:pPr>
            <w:tabs>
              <w:tab w:val="left" w:pos="8080"/>
            </w:tabs>
            <w:spacing w:after="0" w:line="240" w:lineRule="auto"/>
            <w:ind w:firstLine="709"/>
            <w:jc w:val="both"/>
          </w:pPr>
        </w:pPrChange>
      </w:pPr>
      <w:r w:rsidRPr="00147DD1">
        <w:rPr>
          <w:rFonts w:ascii="Times New Roman" w:eastAsia="Calibri" w:hAnsi="Times New Roman" w:cs="Times New Roman"/>
          <w:sz w:val="24"/>
          <w:szCs w:val="24"/>
          <w:rPrChange w:id="706" w:author="Gabriel Rodrigues" w:date="2022-07-05T09:55:00Z">
            <w:rPr>
              <w:rFonts w:ascii="Arial" w:eastAsia="Calibri" w:hAnsi="Arial"/>
              <w:sz w:val="24"/>
            </w:rPr>
          </w:rPrChange>
        </w:rPr>
        <w:lastRenderedPageBreak/>
        <w:t>N</w:t>
      </w:r>
      <w:r w:rsidR="00986624" w:rsidRPr="00147DD1">
        <w:rPr>
          <w:rFonts w:ascii="Times New Roman" w:eastAsia="Calibri" w:hAnsi="Times New Roman" w:cs="Times New Roman"/>
          <w:sz w:val="24"/>
          <w:szCs w:val="24"/>
          <w:rPrChange w:id="707" w:author="Gabriel Rodrigues" w:date="2022-07-05T09:55:00Z">
            <w:rPr>
              <w:rFonts w:ascii="Arial" w:eastAsia="Calibri" w:hAnsi="Arial"/>
              <w:sz w:val="24"/>
            </w:rPr>
          </w:rPrChange>
        </w:rPr>
        <w:t>a educação do aluno</w:t>
      </w:r>
      <w:r w:rsidRPr="00147DD1">
        <w:rPr>
          <w:rFonts w:ascii="Times New Roman" w:eastAsia="Calibri" w:hAnsi="Times New Roman" w:cs="Times New Roman"/>
          <w:sz w:val="24"/>
          <w:szCs w:val="24"/>
          <w:rPrChange w:id="708" w:author="Gabriel Rodrigues" w:date="2022-07-05T09:55:00Z">
            <w:rPr>
              <w:rFonts w:ascii="Arial" w:eastAsia="Calibri" w:hAnsi="Arial"/>
              <w:sz w:val="24"/>
            </w:rPr>
          </w:rPrChange>
        </w:rPr>
        <w:t xml:space="preserve"> que está na condição</w:t>
      </w:r>
      <w:r w:rsidR="00986624" w:rsidRPr="00147DD1">
        <w:rPr>
          <w:rFonts w:ascii="Times New Roman" w:eastAsia="Calibri" w:hAnsi="Times New Roman" w:cs="Times New Roman"/>
          <w:sz w:val="24"/>
          <w:szCs w:val="24"/>
          <w:rPrChange w:id="709" w:author="Gabriel Rodrigues" w:date="2022-07-05T09:55:00Z">
            <w:rPr>
              <w:rFonts w:ascii="Arial" w:eastAsia="Calibri" w:hAnsi="Arial"/>
              <w:sz w:val="24"/>
            </w:rPr>
          </w:rPrChange>
        </w:rPr>
        <w:t xml:space="preserve"> </w:t>
      </w:r>
      <w:r w:rsidRPr="00147DD1">
        <w:rPr>
          <w:rFonts w:ascii="Times New Roman" w:eastAsia="Calibri" w:hAnsi="Times New Roman" w:cs="Times New Roman"/>
          <w:sz w:val="24"/>
          <w:szCs w:val="24"/>
          <w:rPrChange w:id="710" w:author="Gabriel Rodrigues" w:date="2022-07-05T09:55:00Z">
            <w:rPr>
              <w:rFonts w:ascii="Arial" w:eastAsia="Calibri" w:hAnsi="Arial"/>
              <w:sz w:val="24"/>
            </w:rPr>
          </w:rPrChange>
        </w:rPr>
        <w:t xml:space="preserve">de </w:t>
      </w:r>
      <w:r w:rsidR="00986624" w:rsidRPr="00147DD1">
        <w:rPr>
          <w:rFonts w:ascii="Times New Roman" w:eastAsia="Calibri" w:hAnsi="Times New Roman" w:cs="Times New Roman"/>
          <w:sz w:val="24"/>
          <w:szCs w:val="24"/>
          <w:rPrChange w:id="711" w:author="Gabriel Rodrigues" w:date="2022-07-05T09:55:00Z">
            <w:rPr>
              <w:rFonts w:ascii="Arial" w:eastAsia="Calibri" w:hAnsi="Arial"/>
              <w:sz w:val="24"/>
            </w:rPr>
          </w:rPrChange>
        </w:rPr>
        <w:t>privado de liberdade o</w:t>
      </w:r>
      <w:r w:rsidR="00F52F89" w:rsidRPr="00147DD1">
        <w:rPr>
          <w:rFonts w:ascii="Times New Roman" w:eastAsia="Calibri" w:hAnsi="Times New Roman" w:cs="Times New Roman"/>
          <w:sz w:val="24"/>
          <w:szCs w:val="24"/>
          <w:rPrChange w:id="712" w:author="Gabriel Rodrigues" w:date="2022-07-05T09:55:00Z">
            <w:rPr>
              <w:rFonts w:ascii="Arial" w:eastAsia="Calibri" w:hAnsi="Arial"/>
              <w:sz w:val="24"/>
            </w:rPr>
          </w:rPrChange>
        </w:rPr>
        <w:t xml:space="preserve"> docente necessita compreender</w:t>
      </w:r>
      <w:r w:rsidR="00986624" w:rsidRPr="00147DD1">
        <w:rPr>
          <w:rFonts w:ascii="Times New Roman" w:eastAsia="Calibri" w:hAnsi="Times New Roman" w:cs="Times New Roman"/>
          <w:sz w:val="24"/>
          <w:szCs w:val="24"/>
          <w:rPrChange w:id="713" w:author="Gabriel Rodrigues" w:date="2022-07-05T09:55:00Z">
            <w:rPr>
              <w:rFonts w:ascii="Arial" w:eastAsia="Calibri" w:hAnsi="Arial"/>
              <w:sz w:val="24"/>
            </w:rPr>
          </w:rPrChange>
        </w:rPr>
        <w:t xml:space="preserve"> contexto da </w:t>
      </w:r>
      <w:r w:rsidR="005A64A2" w:rsidRPr="00147DD1">
        <w:rPr>
          <w:rFonts w:ascii="Times New Roman" w:eastAsia="Calibri" w:hAnsi="Times New Roman" w:cs="Times New Roman"/>
          <w:sz w:val="24"/>
          <w:szCs w:val="24"/>
          <w:rPrChange w:id="714" w:author="Gabriel Rodrigues" w:date="2022-07-05T09:55:00Z">
            <w:rPr>
              <w:rFonts w:ascii="Arial" w:eastAsia="Calibri" w:hAnsi="Arial"/>
              <w:sz w:val="24"/>
            </w:rPr>
          </w:rPrChange>
        </w:rPr>
        <w:t xml:space="preserve">escola e da </w:t>
      </w:r>
      <w:r w:rsidR="00986624" w:rsidRPr="00147DD1">
        <w:rPr>
          <w:rFonts w:ascii="Times New Roman" w:eastAsia="Calibri" w:hAnsi="Times New Roman" w:cs="Times New Roman"/>
          <w:sz w:val="24"/>
          <w:szCs w:val="24"/>
          <w:rPrChange w:id="715" w:author="Gabriel Rodrigues" w:date="2022-07-05T09:55:00Z">
            <w:rPr>
              <w:rFonts w:ascii="Arial" w:eastAsia="Calibri" w:hAnsi="Arial"/>
              <w:sz w:val="24"/>
            </w:rPr>
          </w:rPrChange>
        </w:rPr>
        <w:t xml:space="preserve">prisão </w:t>
      </w:r>
      <w:r w:rsidR="00F52F89" w:rsidRPr="00147DD1">
        <w:rPr>
          <w:rFonts w:ascii="Times New Roman" w:eastAsia="Calibri" w:hAnsi="Times New Roman" w:cs="Times New Roman"/>
          <w:sz w:val="24"/>
          <w:szCs w:val="24"/>
          <w:rPrChange w:id="716" w:author="Gabriel Rodrigues" w:date="2022-07-05T09:55:00Z">
            <w:rPr>
              <w:rFonts w:ascii="Arial" w:eastAsia="Calibri" w:hAnsi="Arial"/>
              <w:sz w:val="24"/>
            </w:rPr>
          </w:rPrChange>
        </w:rPr>
        <w:t>para que a atividade educativa tenha significado, faça sentido para os alunos. Em</w:t>
      </w:r>
      <w:r w:rsidR="00986624" w:rsidRPr="00147DD1">
        <w:rPr>
          <w:rFonts w:ascii="Times New Roman" w:eastAsia="Calibri" w:hAnsi="Times New Roman" w:cs="Times New Roman"/>
          <w:sz w:val="24"/>
          <w:szCs w:val="24"/>
          <w:rPrChange w:id="717" w:author="Gabriel Rodrigues" w:date="2022-07-05T09:55:00Z">
            <w:rPr>
              <w:rFonts w:ascii="Arial" w:eastAsia="Calibri" w:hAnsi="Arial"/>
              <w:sz w:val="24"/>
            </w:rPr>
          </w:rPrChange>
        </w:rPr>
        <w:t xml:space="preserve"> virtude da pandemia,</w:t>
      </w:r>
      <w:r w:rsidR="00F52F89" w:rsidRPr="00147DD1">
        <w:rPr>
          <w:rFonts w:ascii="Times New Roman" w:eastAsia="Calibri" w:hAnsi="Times New Roman" w:cs="Times New Roman"/>
          <w:sz w:val="24"/>
          <w:szCs w:val="24"/>
          <w:rPrChange w:id="718" w:author="Gabriel Rodrigues" w:date="2022-07-05T09:55:00Z">
            <w:rPr>
              <w:rFonts w:ascii="Arial" w:eastAsia="Calibri" w:hAnsi="Arial"/>
              <w:sz w:val="24"/>
            </w:rPr>
          </w:rPrChange>
        </w:rPr>
        <w:t xml:space="preserve"> sem a mediação tecnológica, sem notícias e contatos diretos com os estudantes, tornou</w:t>
      </w:r>
      <w:r w:rsidR="00986624" w:rsidRPr="00147DD1">
        <w:rPr>
          <w:rFonts w:ascii="Times New Roman" w:eastAsia="Calibri" w:hAnsi="Times New Roman" w:cs="Times New Roman"/>
          <w:sz w:val="24"/>
          <w:szCs w:val="24"/>
          <w:rPrChange w:id="719" w:author="Gabriel Rodrigues" w:date="2022-07-05T09:55:00Z">
            <w:rPr>
              <w:rFonts w:ascii="Arial" w:eastAsia="Calibri" w:hAnsi="Arial"/>
              <w:sz w:val="24"/>
            </w:rPr>
          </w:rPrChange>
        </w:rPr>
        <w:t xml:space="preserve">-se quase impossível </w:t>
      </w:r>
      <w:r w:rsidR="00287FFB" w:rsidRPr="00147DD1">
        <w:rPr>
          <w:rFonts w:ascii="Times New Roman" w:eastAsia="Calibri" w:hAnsi="Times New Roman" w:cs="Times New Roman"/>
          <w:sz w:val="24"/>
          <w:szCs w:val="24"/>
          <w:rPrChange w:id="720" w:author="Gabriel Rodrigues" w:date="2022-07-05T09:55:00Z">
            <w:rPr>
              <w:rFonts w:ascii="Arial" w:eastAsia="Calibri" w:hAnsi="Arial"/>
              <w:sz w:val="24"/>
            </w:rPr>
          </w:rPrChange>
        </w:rPr>
        <w:t>conectar a vida deles com a prática pedagógica. Constituindo assim, outro impacto bastante negativo na atividade docente.</w:t>
      </w:r>
    </w:p>
    <w:p w14:paraId="31589101" w14:textId="77777777" w:rsidR="00986624" w:rsidRPr="00147DD1" w:rsidRDefault="00986624">
      <w:pPr>
        <w:tabs>
          <w:tab w:val="left" w:pos="7797"/>
          <w:tab w:val="left" w:pos="8080"/>
        </w:tabs>
        <w:spacing w:before="120" w:after="120" w:line="360" w:lineRule="auto"/>
        <w:ind w:firstLine="851"/>
        <w:contextualSpacing/>
        <w:jc w:val="both"/>
        <w:rPr>
          <w:rFonts w:ascii="Times New Roman" w:eastAsia="Calibri" w:hAnsi="Times New Roman" w:cs="Times New Roman"/>
          <w:sz w:val="24"/>
          <w:szCs w:val="24"/>
          <w:rPrChange w:id="721" w:author="Gabriel Rodrigues" w:date="2022-07-05T09:55:00Z">
            <w:rPr>
              <w:rFonts w:ascii="Arial" w:eastAsia="Calibri" w:hAnsi="Arial"/>
              <w:sz w:val="24"/>
            </w:rPr>
          </w:rPrChange>
        </w:rPr>
        <w:pPrChange w:id="722" w:author="Gabriel Rodrigues" w:date="2022-07-05T09:55:00Z">
          <w:pPr>
            <w:tabs>
              <w:tab w:val="left" w:pos="7797"/>
              <w:tab w:val="left" w:pos="8080"/>
            </w:tabs>
            <w:spacing w:after="0" w:line="240" w:lineRule="auto"/>
            <w:ind w:firstLine="709"/>
            <w:jc w:val="both"/>
          </w:pPr>
        </w:pPrChange>
      </w:pPr>
      <w:r w:rsidRPr="00147DD1">
        <w:rPr>
          <w:rFonts w:ascii="Times New Roman" w:eastAsia="Calibri" w:hAnsi="Times New Roman" w:cs="Times New Roman"/>
          <w:sz w:val="24"/>
          <w:szCs w:val="24"/>
          <w:rPrChange w:id="723" w:author="Gabriel Rodrigues" w:date="2022-07-05T09:55:00Z">
            <w:rPr>
              <w:rFonts w:ascii="Arial" w:eastAsia="Calibri" w:hAnsi="Arial"/>
              <w:sz w:val="24"/>
            </w:rPr>
          </w:rPrChange>
        </w:rPr>
        <w:t>Os autores Viana e Amorim Silva (2020</w:t>
      </w:r>
      <w:r w:rsidR="00C329F7" w:rsidRPr="00147DD1">
        <w:rPr>
          <w:rFonts w:ascii="Times New Roman" w:eastAsia="Calibri" w:hAnsi="Times New Roman" w:cs="Times New Roman"/>
          <w:sz w:val="24"/>
          <w:szCs w:val="24"/>
          <w:rPrChange w:id="724" w:author="Gabriel Rodrigues" w:date="2022-07-05T09:55:00Z">
            <w:rPr>
              <w:rFonts w:ascii="Arial" w:eastAsia="Calibri" w:hAnsi="Arial"/>
              <w:sz w:val="24"/>
            </w:rPr>
          </w:rPrChange>
        </w:rPr>
        <w:t>, p. 56</w:t>
      </w:r>
      <w:r w:rsidRPr="00147DD1">
        <w:rPr>
          <w:rFonts w:ascii="Times New Roman" w:eastAsia="Calibri" w:hAnsi="Times New Roman" w:cs="Times New Roman"/>
          <w:sz w:val="24"/>
          <w:szCs w:val="24"/>
          <w:rPrChange w:id="725" w:author="Gabriel Rodrigues" w:date="2022-07-05T09:55:00Z">
            <w:rPr>
              <w:rFonts w:ascii="Arial" w:eastAsia="Calibri" w:hAnsi="Arial"/>
              <w:sz w:val="24"/>
            </w:rPr>
          </w:rPrChange>
        </w:rPr>
        <w:t>) afirmam que “atualmente são 4.175 o número de alunos privados de liberdade atendidos através do PET” e que o sistema de substituição das aulas presenciais pelo material produzido por professores teve ainda uma modesta aceitação</w:t>
      </w:r>
      <w:r w:rsidR="00997F83" w:rsidRPr="00147DD1">
        <w:rPr>
          <w:rFonts w:ascii="Times New Roman" w:hAnsi="Times New Roman" w:cs="Times New Roman"/>
          <w:sz w:val="24"/>
          <w:szCs w:val="24"/>
          <w:rPrChange w:id="726" w:author="Gabriel Rodrigues" w:date="2022-07-05T09:55:00Z">
            <w:rPr/>
          </w:rPrChange>
        </w:rPr>
        <w:footnoteReference w:id="5"/>
      </w:r>
      <w:r w:rsidRPr="00147DD1">
        <w:rPr>
          <w:rFonts w:ascii="Times New Roman" w:eastAsia="Calibri" w:hAnsi="Times New Roman" w:cs="Times New Roman"/>
          <w:sz w:val="24"/>
          <w:szCs w:val="24"/>
          <w:rPrChange w:id="727" w:author="Gabriel Rodrigues" w:date="2022-07-05T09:55:00Z">
            <w:rPr>
              <w:rFonts w:ascii="Arial" w:eastAsia="Calibri" w:hAnsi="Arial"/>
              <w:sz w:val="24"/>
            </w:rPr>
          </w:rPrChange>
        </w:rPr>
        <w:t xml:space="preserve"> pelas escolas </w:t>
      </w:r>
      <w:r w:rsidR="00997F83" w:rsidRPr="00147DD1">
        <w:rPr>
          <w:rFonts w:ascii="Times New Roman" w:eastAsia="Calibri" w:hAnsi="Times New Roman" w:cs="Times New Roman"/>
          <w:sz w:val="24"/>
          <w:szCs w:val="24"/>
          <w:rPrChange w:id="728" w:author="Gabriel Rodrigues" w:date="2022-07-05T09:55:00Z">
            <w:rPr>
              <w:rFonts w:ascii="Arial" w:eastAsia="Calibri" w:hAnsi="Arial"/>
              <w:sz w:val="24"/>
            </w:rPr>
          </w:rPrChange>
        </w:rPr>
        <w:t>em</w:t>
      </w:r>
      <w:r w:rsidRPr="00147DD1">
        <w:rPr>
          <w:rFonts w:ascii="Times New Roman" w:eastAsia="Calibri" w:hAnsi="Times New Roman" w:cs="Times New Roman"/>
          <w:sz w:val="24"/>
          <w:szCs w:val="24"/>
          <w:rPrChange w:id="729" w:author="Gabriel Rodrigues" w:date="2022-07-05T09:55:00Z">
            <w:rPr>
              <w:rFonts w:ascii="Arial" w:eastAsia="Calibri" w:hAnsi="Arial"/>
              <w:sz w:val="24"/>
            </w:rPr>
          </w:rPrChange>
        </w:rPr>
        <w:t xml:space="preserve"> espaços de privação de liberdade se tomar como base os números de escolas existentes nesses espaços no ano de 2019, que somavam um número de 124 escolas perfazendo um total de 7.124 alunos em privação de liberdade</w:t>
      </w:r>
      <w:r w:rsidR="00EE2214" w:rsidRPr="00147DD1">
        <w:rPr>
          <w:rFonts w:ascii="Times New Roman" w:eastAsia="Calibri" w:hAnsi="Times New Roman" w:cs="Times New Roman"/>
          <w:sz w:val="24"/>
          <w:szCs w:val="24"/>
          <w:rPrChange w:id="730" w:author="Gabriel Rodrigues" w:date="2022-07-05T09:55:00Z">
            <w:rPr>
              <w:rFonts w:ascii="Arial" w:eastAsia="Calibri" w:hAnsi="Arial"/>
              <w:sz w:val="24"/>
            </w:rPr>
          </w:rPrChange>
        </w:rPr>
        <w:t>.</w:t>
      </w:r>
      <w:r w:rsidR="00637237" w:rsidRPr="00147DD1">
        <w:rPr>
          <w:rFonts w:ascii="Times New Roman" w:eastAsia="Calibri" w:hAnsi="Times New Roman" w:cs="Times New Roman"/>
          <w:sz w:val="24"/>
          <w:szCs w:val="24"/>
          <w:rPrChange w:id="731" w:author="Gabriel Rodrigues" w:date="2022-07-05T09:55:00Z">
            <w:rPr>
              <w:rFonts w:ascii="Arial" w:eastAsia="Calibri" w:hAnsi="Arial"/>
              <w:sz w:val="24"/>
            </w:rPr>
          </w:rPrChange>
        </w:rPr>
        <w:t xml:space="preserve"> (ESCOLAS</w:t>
      </w:r>
      <w:proofErr w:type="gramStart"/>
      <w:r w:rsidR="00637237" w:rsidRPr="00147DD1">
        <w:rPr>
          <w:rFonts w:ascii="Times New Roman" w:eastAsia="Calibri" w:hAnsi="Times New Roman" w:cs="Times New Roman"/>
          <w:sz w:val="24"/>
          <w:szCs w:val="24"/>
          <w:rPrChange w:id="732" w:author="Gabriel Rodrigues" w:date="2022-07-05T09:55:00Z">
            <w:rPr>
              <w:rFonts w:ascii="Arial" w:eastAsia="Calibri" w:hAnsi="Arial"/>
              <w:sz w:val="24"/>
            </w:rPr>
          </w:rPrChange>
        </w:rPr>
        <w:t>.....</w:t>
      </w:r>
      <w:proofErr w:type="gramEnd"/>
      <w:r w:rsidR="00637237" w:rsidRPr="00147DD1">
        <w:rPr>
          <w:rFonts w:ascii="Times New Roman" w:eastAsia="Calibri" w:hAnsi="Times New Roman" w:cs="Times New Roman"/>
          <w:sz w:val="24"/>
          <w:szCs w:val="24"/>
          <w:rPrChange w:id="733" w:author="Gabriel Rodrigues" w:date="2022-07-05T09:55:00Z">
            <w:rPr>
              <w:rFonts w:ascii="Arial" w:eastAsia="Calibri" w:hAnsi="Arial"/>
              <w:sz w:val="24"/>
            </w:rPr>
          </w:rPrChange>
        </w:rPr>
        <w:t>, 2019, ONLINE)</w:t>
      </w:r>
      <w:r w:rsidRPr="00147DD1">
        <w:rPr>
          <w:rFonts w:ascii="Times New Roman" w:eastAsia="Calibri" w:hAnsi="Times New Roman" w:cs="Times New Roman"/>
          <w:sz w:val="24"/>
          <w:szCs w:val="24"/>
          <w:rPrChange w:id="734" w:author="Gabriel Rodrigues" w:date="2022-07-05T09:55:00Z">
            <w:rPr>
              <w:rFonts w:ascii="Arial" w:eastAsia="Calibri" w:hAnsi="Arial"/>
              <w:sz w:val="24"/>
            </w:rPr>
          </w:rPrChange>
        </w:rPr>
        <w:t xml:space="preserve"> </w:t>
      </w:r>
    </w:p>
    <w:p w14:paraId="2DBF9A8C"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szCs w:val="24"/>
          <w:rPrChange w:id="735" w:author="Gabriel Rodrigues" w:date="2022-07-05T09:55:00Z">
            <w:rPr>
              <w:rFonts w:ascii="Arial" w:eastAsia="Calibri" w:hAnsi="Arial"/>
              <w:sz w:val="24"/>
            </w:rPr>
          </w:rPrChange>
        </w:rPr>
        <w:pPrChange w:id="736" w:author="Gabriel Rodrigues" w:date="2022-07-05T09:55:00Z">
          <w:pPr>
            <w:tabs>
              <w:tab w:val="left" w:pos="8080"/>
            </w:tabs>
            <w:spacing w:after="0" w:line="240" w:lineRule="auto"/>
            <w:ind w:firstLine="709"/>
            <w:jc w:val="both"/>
          </w:pPr>
        </w:pPrChange>
      </w:pPr>
      <w:r w:rsidRPr="00147DD1">
        <w:rPr>
          <w:rFonts w:ascii="Times New Roman" w:eastAsia="Calibri" w:hAnsi="Times New Roman" w:cs="Times New Roman"/>
          <w:sz w:val="24"/>
          <w:szCs w:val="24"/>
          <w:rPrChange w:id="737" w:author="Gabriel Rodrigues" w:date="2022-07-05T09:55:00Z">
            <w:rPr>
              <w:rFonts w:ascii="Arial" w:eastAsia="Calibri" w:hAnsi="Arial"/>
              <w:sz w:val="24"/>
            </w:rPr>
          </w:rPrChange>
        </w:rPr>
        <w:t>A 2ª versão do REANP, publicada em julho/2020, orienta no caso da escola que necessita confeccionar seu material do PET:</w:t>
      </w:r>
    </w:p>
    <w:p w14:paraId="2A98B5C4" w14:textId="77777777" w:rsidR="00986624" w:rsidRPr="00147DD1" w:rsidRDefault="00986624" w:rsidP="00997F83">
      <w:pPr>
        <w:spacing w:before="240" w:line="240" w:lineRule="auto"/>
        <w:ind w:left="2268"/>
        <w:jc w:val="both"/>
        <w:rPr>
          <w:rFonts w:ascii="Times New Roman" w:hAnsi="Times New Roman" w:cs="Times New Roman"/>
          <w:iCs/>
          <w:color w:val="000000"/>
          <w:sz w:val="20"/>
          <w:szCs w:val="20"/>
          <w:rPrChange w:id="738" w:author="Gabriel Rodrigues" w:date="2022-07-05T09:56:00Z">
            <w:rPr>
              <w:rFonts w:ascii="Arial" w:hAnsi="Arial" w:cs="Arial"/>
              <w:iCs/>
              <w:color w:val="000000"/>
            </w:rPr>
          </w:rPrChange>
        </w:rPr>
      </w:pPr>
      <w:r w:rsidRPr="00147DD1">
        <w:rPr>
          <w:rFonts w:ascii="Times New Roman" w:hAnsi="Times New Roman" w:cs="Times New Roman"/>
          <w:iCs/>
          <w:color w:val="000000"/>
          <w:sz w:val="20"/>
          <w:szCs w:val="20"/>
          <w:rPrChange w:id="739" w:author="Gabriel Rodrigues" w:date="2022-07-05T09:56:00Z">
            <w:rPr>
              <w:rFonts w:ascii="Arial" w:hAnsi="Arial" w:cs="Arial"/>
              <w:iCs/>
              <w:color w:val="000000"/>
            </w:rPr>
          </w:rPrChange>
        </w:rPr>
        <w:t>[...] para que este material chegue aos estudantes, as escolas estaduais deverão utilizar-se, preferencialmente, dos diferentes recursos oferecidos pelas Tecnologias de Informação e Comunicação (TIC) e, em casos excepcionais, providenciar a impressão dos materiais e assegurar que sejam disponibilizados ao estudante. A seleção desses recursos deve partir da necessidade e acessibilidade do estudante. (MINAS GERAIS, 2020a, p. 4)</w:t>
      </w:r>
    </w:p>
    <w:p w14:paraId="3F81EFED"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740" w:author="Gabriel Rodrigues" w:date="2022-07-05T09:56:00Z">
            <w:rPr>
              <w:rFonts w:ascii="Arial" w:eastAsia="Calibri" w:hAnsi="Arial"/>
              <w:sz w:val="24"/>
            </w:rPr>
          </w:rPrChange>
        </w:rPr>
        <w:pPrChange w:id="741" w:author="Gabriel Rodrigues" w:date="2022-07-05T09:56:00Z">
          <w:pPr>
            <w:tabs>
              <w:tab w:val="left" w:pos="8080"/>
            </w:tabs>
            <w:spacing w:after="0" w:line="240" w:lineRule="auto"/>
            <w:ind w:firstLine="709"/>
            <w:jc w:val="both"/>
          </w:pPr>
        </w:pPrChange>
      </w:pPr>
      <w:r w:rsidRPr="00147DD1">
        <w:rPr>
          <w:rFonts w:ascii="Times New Roman" w:eastAsia="Calibri" w:hAnsi="Times New Roman" w:cs="Times New Roman"/>
          <w:sz w:val="24"/>
          <w:rPrChange w:id="742" w:author="Gabriel Rodrigues" w:date="2022-07-05T09:56:00Z">
            <w:rPr>
              <w:rFonts w:ascii="Arial" w:eastAsia="Calibri" w:hAnsi="Arial"/>
              <w:sz w:val="24"/>
            </w:rPr>
          </w:rPrChange>
        </w:rPr>
        <w:t>Vale lembrar que a escola no espaço destinado ao aprisionamento se enquadra nesses casos excepcionais citados pelo documento e, sendo a EJA a modalidade ofertada e exercida nesse espaço, o presente documento ainda reforça mais um ponto importante se levado em conta a diversidade etária dos estudantes participantes dessa modalidade:</w:t>
      </w:r>
    </w:p>
    <w:p w14:paraId="76DE3B20" w14:textId="0173C841" w:rsidR="00986624" w:rsidRDefault="00986624" w:rsidP="00FF37D9">
      <w:pPr>
        <w:tabs>
          <w:tab w:val="left" w:pos="6946"/>
        </w:tabs>
        <w:spacing w:before="240" w:line="240" w:lineRule="auto"/>
        <w:ind w:left="2268"/>
        <w:jc w:val="both"/>
        <w:rPr>
          <w:ins w:id="743" w:author="Gabriel Rodrigues" w:date="2022-07-05T09:56:00Z"/>
          <w:rFonts w:ascii="Times New Roman" w:hAnsi="Times New Roman" w:cs="Times New Roman"/>
          <w:iCs/>
          <w:color w:val="000000"/>
          <w:sz w:val="20"/>
          <w:szCs w:val="20"/>
        </w:rPr>
      </w:pPr>
      <w:r w:rsidRPr="00147DD1">
        <w:rPr>
          <w:rFonts w:ascii="Times New Roman" w:hAnsi="Times New Roman" w:cs="Times New Roman"/>
          <w:iCs/>
          <w:color w:val="000000"/>
          <w:sz w:val="20"/>
          <w:szCs w:val="20"/>
          <w:rPrChange w:id="744" w:author="Gabriel Rodrigues" w:date="2022-07-05T09:56:00Z">
            <w:rPr>
              <w:rFonts w:ascii="Arial" w:hAnsi="Arial" w:cs="Arial"/>
              <w:iCs/>
              <w:color w:val="000000"/>
            </w:rPr>
          </w:rPrChange>
        </w:rPr>
        <w:t xml:space="preserve">Em função da diversidade etária dos estudantes da EJA, os PET serão enviados às escolas como uma sugestão, devendo ser utilizados conforme cada professor julgue ser adequado à sua turma. Nos casos em que os professores entenderem que o material não corresponda com as especificidades de seus estudantes, os docentes poderão utilizar os PET parcialmente ou, ainda, produzir as atividades conforme o modelo do anexo I. É fundamental que todos os </w:t>
      </w:r>
      <w:proofErr w:type="spellStart"/>
      <w:r w:rsidRPr="00147DD1">
        <w:rPr>
          <w:rFonts w:ascii="Times New Roman" w:hAnsi="Times New Roman" w:cs="Times New Roman"/>
          <w:iCs/>
          <w:color w:val="000000"/>
          <w:sz w:val="20"/>
          <w:szCs w:val="20"/>
          <w:rPrChange w:id="745" w:author="Gabriel Rodrigues" w:date="2022-07-05T09:56:00Z">
            <w:rPr>
              <w:rFonts w:ascii="Arial" w:hAnsi="Arial" w:cs="Arial"/>
              <w:iCs/>
              <w:color w:val="000000"/>
            </w:rPr>
          </w:rPrChange>
        </w:rPr>
        <w:t>PET’s</w:t>
      </w:r>
      <w:proofErr w:type="spellEnd"/>
      <w:r w:rsidRPr="00147DD1">
        <w:rPr>
          <w:rFonts w:ascii="Times New Roman" w:hAnsi="Times New Roman" w:cs="Times New Roman"/>
          <w:iCs/>
          <w:color w:val="000000"/>
          <w:sz w:val="20"/>
          <w:szCs w:val="20"/>
          <w:rPrChange w:id="746" w:author="Gabriel Rodrigues" w:date="2022-07-05T09:56:00Z">
            <w:rPr>
              <w:rFonts w:ascii="Arial" w:hAnsi="Arial" w:cs="Arial"/>
              <w:iCs/>
              <w:color w:val="000000"/>
            </w:rPr>
          </w:rPrChange>
        </w:rPr>
        <w:t xml:space="preserve"> produzidos estejam de acordo com a matriz curricular correspondente. Nos </w:t>
      </w:r>
      <w:r w:rsidRPr="00147DD1">
        <w:rPr>
          <w:rFonts w:ascii="Times New Roman" w:hAnsi="Times New Roman" w:cs="Times New Roman"/>
          <w:iCs/>
          <w:color w:val="000000"/>
          <w:sz w:val="20"/>
          <w:szCs w:val="20"/>
          <w:rPrChange w:id="747" w:author="Gabriel Rodrigues" w:date="2022-07-05T09:56:00Z">
            <w:rPr>
              <w:rFonts w:ascii="Arial" w:hAnsi="Arial" w:cs="Arial"/>
              <w:iCs/>
              <w:color w:val="000000"/>
            </w:rPr>
          </w:rPrChange>
        </w:rPr>
        <w:lastRenderedPageBreak/>
        <w:t>casos em que a EJA é ofertada nas Escolas Especiais, é necessário redobrar a atenção quanto à carga horária dos componentes e quanto à dupla especificidade dos estudantes. As escolas estaduais localizadas em Unidades Prisionais receberão os</w:t>
      </w:r>
      <w:r w:rsidR="00FF37D9" w:rsidRPr="00147DD1">
        <w:rPr>
          <w:rFonts w:ascii="Times New Roman" w:hAnsi="Times New Roman" w:cs="Times New Roman"/>
          <w:iCs/>
          <w:color w:val="000000"/>
          <w:sz w:val="20"/>
          <w:szCs w:val="20"/>
          <w:rPrChange w:id="748" w:author="Gabriel Rodrigues" w:date="2022-07-05T09:56:00Z">
            <w:rPr>
              <w:rFonts w:ascii="Arial" w:hAnsi="Arial" w:cs="Arial"/>
              <w:iCs/>
              <w:color w:val="000000"/>
            </w:rPr>
          </w:rPrChange>
        </w:rPr>
        <w:t xml:space="preserve"> </w:t>
      </w:r>
      <w:r w:rsidRPr="00147DD1">
        <w:rPr>
          <w:rFonts w:ascii="Times New Roman" w:hAnsi="Times New Roman" w:cs="Times New Roman"/>
          <w:iCs/>
          <w:color w:val="000000"/>
          <w:sz w:val="20"/>
          <w:szCs w:val="20"/>
          <w:rPrChange w:id="749" w:author="Gabriel Rodrigues" w:date="2022-07-05T09:56:00Z">
            <w:rPr>
              <w:rFonts w:ascii="Arial" w:hAnsi="Arial" w:cs="Arial"/>
              <w:iCs/>
              <w:color w:val="000000"/>
            </w:rPr>
          </w:rPrChange>
        </w:rPr>
        <w:t>PET</w:t>
      </w:r>
      <w:r w:rsidR="00FF37D9" w:rsidRPr="00147DD1">
        <w:rPr>
          <w:rFonts w:ascii="Times New Roman" w:hAnsi="Times New Roman" w:cs="Times New Roman"/>
          <w:iCs/>
          <w:color w:val="000000"/>
          <w:sz w:val="20"/>
          <w:szCs w:val="20"/>
          <w:rPrChange w:id="750" w:author="Gabriel Rodrigues" w:date="2022-07-05T09:56:00Z">
            <w:rPr>
              <w:rFonts w:ascii="Arial" w:hAnsi="Arial" w:cs="Arial"/>
              <w:iCs/>
              <w:color w:val="000000"/>
            </w:rPr>
          </w:rPrChange>
        </w:rPr>
        <w:t>’s</w:t>
      </w:r>
      <w:r w:rsidRPr="00147DD1">
        <w:rPr>
          <w:rFonts w:ascii="Times New Roman" w:hAnsi="Times New Roman" w:cs="Times New Roman"/>
          <w:iCs/>
          <w:color w:val="000000"/>
          <w:sz w:val="20"/>
          <w:szCs w:val="20"/>
          <w:rPrChange w:id="751" w:author="Gabriel Rodrigues" w:date="2022-07-05T09:56:00Z">
            <w:rPr>
              <w:rFonts w:ascii="Arial" w:hAnsi="Arial" w:cs="Arial"/>
              <w:iCs/>
              <w:color w:val="000000"/>
            </w:rPr>
          </w:rPrChange>
        </w:rPr>
        <w:t xml:space="preserve"> como sugestão e seus professores também deverão analisar se o material é adequado ao público atendido, dialogando sempre com o diretor da Unidade Prisional para definir a melhor estratégia para disponibilizar o material para seus estudantes. (MINAS GERAIS, 2020a, p. 15)</w:t>
      </w:r>
    </w:p>
    <w:p w14:paraId="51D60D79" w14:textId="31D873F4" w:rsidR="00147DD1" w:rsidRPr="00147DD1" w:rsidDel="00147DD1" w:rsidRDefault="00147DD1">
      <w:pPr>
        <w:tabs>
          <w:tab w:val="left" w:pos="6946"/>
        </w:tabs>
        <w:spacing w:before="120" w:after="120" w:line="360" w:lineRule="auto"/>
        <w:ind w:left="2268" w:firstLine="851"/>
        <w:contextualSpacing/>
        <w:jc w:val="both"/>
        <w:rPr>
          <w:del w:id="752" w:author="Gabriel Rodrigues" w:date="2022-07-05T09:56:00Z"/>
          <w:rFonts w:ascii="Times New Roman" w:hAnsi="Times New Roman" w:cs="Times New Roman"/>
          <w:iCs/>
          <w:color w:val="000000"/>
          <w:sz w:val="20"/>
          <w:szCs w:val="20"/>
          <w:rPrChange w:id="753" w:author="Gabriel Rodrigues" w:date="2022-07-05T09:57:00Z">
            <w:rPr>
              <w:del w:id="754" w:author="Gabriel Rodrigues" w:date="2022-07-05T09:56:00Z"/>
              <w:rFonts w:ascii="Arial" w:hAnsi="Arial" w:cs="Arial"/>
              <w:iCs/>
              <w:color w:val="000000"/>
            </w:rPr>
          </w:rPrChange>
        </w:rPr>
        <w:pPrChange w:id="755" w:author="Gabriel Rodrigues" w:date="2022-07-05T09:57:00Z">
          <w:pPr>
            <w:tabs>
              <w:tab w:val="left" w:pos="6946"/>
            </w:tabs>
            <w:spacing w:before="240" w:line="240" w:lineRule="auto"/>
            <w:ind w:left="2268"/>
            <w:jc w:val="both"/>
          </w:pPr>
        </w:pPrChange>
      </w:pPr>
    </w:p>
    <w:p w14:paraId="468F2745" w14:textId="77777777" w:rsidR="00AA3E15" w:rsidRPr="00147DD1" w:rsidRDefault="00AA3E15">
      <w:pPr>
        <w:tabs>
          <w:tab w:val="left" w:pos="8080"/>
        </w:tabs>
        <w:spacing w:before="120" w:after="120" w:line="360" w:lineRule="auto"/>
        <w:ind w:firstLine="851"/>
        <w:contextualSpacing/>
        <w:jc w:val="both"/>
        <w:rPr>
          <w:rFonts w:ascii="Times New Roman" w:eastAsia="Calibri" w:hAnsi="Times New Roman" w:cs="Times New Roman"/>
          <w:sz w:val="24"/>
          <w:rPrChange w:id="756" w:author="Gabriel Rodrigues" w:date="2022-07-05T09:57:00Z">
            <w:rPr>
              <w:rFonts w:ascii="Arial" w:eastAsia="Calibri" w:hAnsi="Arial"/>
              <w:sz w:val="24"/>
            </w:rPr>
          </w:rPrChange>
        </w:rPr>
        <w:pPrChange w:id="757" w:author="Gabriel Rodrigues" w:date="2022-07-05T09:57:00Z">
          <w:pPr>
            <w:tabs>
              <w:tab w:val="left" w:pos="8080"/>
            </w:tabs>
            <w:spacing w:after="0" w:line="240" w:lineRule="auto"/>
            <w:ind w:firstLine="709"/>
            <w:jc w:val="both"/>
          </w:pPr>
        </w:pPrChange>
      </w:pPr>
      <w:r w:rsidRPr="00147DD1">
        <w:rPr>
          <w:rFonts w:ascii="Times New Roman" w:eastAsia="Calibri" w:hAnsi="Times New Roman" w:cs="Times New Roman"/>
          <w:sz w:val="24"/>
          <w:rPrChange w:id="758" w:author="Gabriel Rodrigues" w:date="2022-07-05T09:57:00Z">
            <w:rPr>
              <w:rFonts w:ascii="Arial" w:eastAsia="Calibri" w:hAnsi="Arial"/>
              <w:sz w:val="24"/>
            </w:rPr>
          </w:rPrChange>
        </w:rPr>
        <w:t>Percebe</w:t>
      </w:r>
      <w:r w:rsidR="00986624" w:rsidRPr="00147DD1">
        <w:rPr>
          <w:rFonts w:ascii="Times New Roman" w:eastAsia="Calibri" w:hAnsi="Times New Roman" w:cs="Times New Roman"/>
          <w:sz w:val="24"/>
          <w:rPrChange w:id="759" w:author="Gabriel Rodrigues" w:date="2022-07-05T09:57:00Z">
            <w:rPr>
              <w:rFonts w:ascii="Arial" w:eastAsia="Calibri" w:hAnsi="Arial"/>
              <w:sz w:val="24"/>
            </w:rPr>
          </w:rPrChange>
        </w:rPr>
        <w:t>-se que</w:t>
      </w:r>
      <w:r w:rsidRPr="00147DD1">
        <w:rPr>
          <w:rFonts w:ascii="Times New Roman" w:eastAsia="Calibri" w:hAnsi="Times New Roman" w:cs="Times New Roman"/>
          <w:sz w:val="24"/>
          <w:rPrChange w:id="760" w:author="Gabriel Rodrigues" w:date="2022-07-05T09:57:00Z">
            <w:rPr>
              <w:rFonts w:ascii="Arial" w:eastAsia="Calibri" w:hAnsi="Arial"/>
              <w:sz w:val="24"/>
            </w:rPr>
          </w:rPrChange>
        </w:rPr>
        <w:t xml:space="preserve"> o Estado de MG embora tenha aberto a possib</w:t>
      </w:r>
      <w:r w:rsidR="006E7CF8" w:rsidRPr="00147DD1">
        <w:rPr>
          <w:rFonts w:ascii="Times New Roman" w:eastAsia="Calibri" w:hAnsi="Times New Roman" w:cs="Times New Roman"/>
          <w:sz w:val="24"/>
          <w:rPrChange w:id="761" w:author="Gabriel Rodrigues" w:date="2022-07-05T09:57:00Z">
            <w:rPr>
              <w:rFonts w:ascii="Arial" w:eastAsia="Calibri" w:hAnsi="Arial"/>
              <w:sz w:val="24"/>
            </w:rPr>
          </w:rPrChange>
        </w:rPr>
        <w:t>i</w:t>
      </w:r>
      <w:r w:rsidRPr="00147DD1">
        <w:rPr>
          <w:rFonts w:ascii="Times New Roman" w:eastAsia="Calibri" w:hAnsi="Times New Roman" w:cs="Times New Roman"/>
          <w:sz w:val="24"/>
          <w:rPrChange w:id="762" w:author="Gabriel Rodrigues" w:date="2022-07-05T09:57:00Z">
            <w:rPr>
              <w:rFonts w:ascii="Arial" w:eastAsia="Calibri" w:hAnsi="Arial"/>
              <w:sz w:val="24"/>
            </w:rPr>
          </w:rPrChange>
        </w:rPr>
        <w:t xml:space="preserve">lidade de </w:t>
      </w:r>
      <w:r w:rsidR="00986624" w:rsidRPr="00147DD1">
        <w:rPr>
          <w:rFonts w:ascii="Times New Roman" w:eastAsia="Calibri" w:hAnsi="Times New Roman" w:cs="Times New Roman"/>
          <w:sz w:val="24"/>
          <w:rPrChange w:id="763" w:author="Gabriel Rodrigues" w:date="2022-07-05T09:57:00Z">
            <w:rPr>
              <w:rFonts w:ascii="Arial" w:eastAsia="Calibri" w:hAnsi="Arial"/>
              <w:sz w:val="24"/>
            </w:rPr>
          </w:rPrChange>
        </w:rPr>
        <w:t xml:space="preserve">flexibilidade para adaptação ao PET na escola da prisão não </w:t>
      </w:r>
      <w:r w:rsidRPr="00147DD1">
        <w:rPr>
          <w:rFonts w:ascii="Times New Roman" w:eastAsia="Calibri" w:hAnsi="Times New Roman" w:cs="Times New Roman"/>
          <w:sz w:val="24"/>
          <w:rPrChange w:id="764" w:author="Gabriel Rodrigues" w:date="2022-07-05T09:57:00Z">
            <w:rPr>
              <w:rFonts w:ascii="Arial" w:eastAsia="Calibri" w:hAnsi="Arial"/>
              <w:sz w:val="24"/>
            </w:rPr>
          </w:rPrChange>
        </w:rPr>
        <w:t xml:space="preserve">foi uma </w:t>
      </w:r>
      <w:r w:rsidR="00986624" w:rsidRPr="00147DD1">
        <w:rPr>
          <w:rFonts w:ascii="Times New Roman" w:eastAsia="Calibri" w:hAnsi="Times New Roman" w:cs="Times New Roman"/>
          <w:sz w:val="24"/>
          <w:rPrChange w:id="765" w:author="Gabriel Rodrigues" w:date="2022-07-05T09:57:00Z">
            <w:rPr>
              <w:rFonts w:ascii="Arial" w:eastAsia="Calibri" w:hAnsi="Arial"/>
              <w:sz w:val="24"/>
            </w:rPr>
          </w:rPrChange>
        </w:rPr>
        <w:t>ação suficiente, pois o material se tornou a única comunicação entre professores e alunos</w:t>
      </w:r>
      <w:r w:rsidRPr="00147DD1">
        <w:rPr>
          <w:rFonts w:ascii="Times New Roman" w:eastAsia="Calibri" w:hAnsi="Times New Roman" w:cs="Times New Roman"/>
          <w:sz w:val="24"/>
          <w:rPrChange w:id="766" w:author="Gabriel Rodrigues" w:date="2022-07-05T09:57:00Z">
            <w:rPr>
              <w:rFonts w:ascii="Arial" w:eastAsia="Calibri" w:hAnsi="Arial"/>
              <w:sz w:val="24"/>
            </w:rPr>
          </w:rPrChange>
        </w:rPr>
        <w:t>. Embora a recomendação tenha remetido o diálogo que deveria se dar com os estudantes para o diretor da Unidade Prisional, de nada se resolveu uma vez que ele também não possuía contato com o estudante.</w:t>
      </w:r>
    </w:p>
    <w:p w14:paraId="7CE26A97" w14:textId="77777777" w:rsidR="00986624" w:rsidRPr="00147DD1" w:rsidRDefault="00AA3E15">
      <w:pPr>
        <w:tabs>
          <w:tab w:val="left" w:pos="8080"/>
        </w:tabs>
        <w:spacing w:before="120" w:after="120" w:line="360" w:lineRule="auto"/>
        <w:ind w:firstLine="851"/>
        <w:contextualSpacing/>
        <w:jc w:val="both"/>
        <w:rPr>
          <w:rFonts w:ascii="Times New Roman" w:eastAsia="Calibri" w:hAnsi="Times New Roman" w:cs="Times New Roman"/>
          <w:sz w:val="24"/>
          <w:rPrChange w:id="767" w:author="Gabriel Rodrigues" w:date="2022-07-05T09:57:00Z">
            <w:rPr>
              <w:rFonts w:ascii="Arial" w:eastAsia="Calibri" w:hAnsi="Arial"/>
              <w:sz w:val="24"/>
            </w:rPr>
          </w:rPrChange>
        </w:rPr>
        <w:pPrChange w:id="768" w:author="Gabriel Rodrigues" w:date="2022-07-05T09:57:00Z">
          <w:pPr>
            <w:tabs>
              <w:tab w:val="left" w:pos="8080"/>
            </w:tabs>
            <w:spacing w:after="0" w:line="240" w:lineRule="auto"/>
            <w:ind w:firstLine="709"/>
            <w:jc w:val="both"/>
          </w:pPr>
        </w:pPrChange>
      </w:pPr>
      <w:r w:rsidRPr="00147DD1">
        <w:rPr>
          <w:rFonts w:ascii="Times New Roman" w:eastAsia="Calibri" w:hAnsi="Times New Roman" w:cs="Times New Roman"/>
          <w:sz w:val="24"/>
          <w:rPrChange w:id="769" w:author="Gabriel Rodrigues" w:date="2022-07-05T09:57:00Z">
            <w:rPr>
              <w:rFonts w:ascii="Arial" w:eastAsia="Calibri" w:hAnsi="Arial"/>
              <w:sz w:val="24"/>
            </w:rPr>
          </w:rPrChange>
        </w:rPr>
        <w:t>Diagnosticamos assim, que a falta de diálogo professor aluno, causou impacto na docência. Nota-se</w:t>
      </w:r>
      <w:r w:rsidR="006E7CF8" w:rsidRPr="00147DD1">
        <w:rPr>
          <w:rFonts w:ascii="Times New Roman" w:eastAsia="Calibri" w:hAnsi="Times New Roman" w:cs="Times New Roman"/>
          <w:sz w:val="24"/>
          <w:rPrChange w:id="770" w:author="Gabriel Rodrigues" w:date="2022-07-05T09:57:00Z">
            <w:rPr>
              <w:rFonts w:ascii="Arial" w:eastAsia="Calibri" w:hAnsi="Arial"/>
              <w:sz w:val="24"/>
            </w:rPr>
          </w:rPrChange>
        </w:rPr>
        <w:t>,</w:t>
      </w:r>
      <w:r w:rsidRPr="00147DD1">
        <w:rPr>
          <w:rFonts w:ascii="Times New Roman" w:eastAsia="Calibri" w:hAnsi="Times New Roman" w:cs="Times New Roman"/>
          <w:sz w:val="24"/>
          <w:rPrChange w:id="771" w:author="Gabriel Rodrigues" w:date="2022-07-05T09:57:00Z">
            <w:rPr>
              <w:rFonts w:ascii="Arial" w:eastAsia="Calibri" w:hAnsi="Arial"/>
              <w:sz w:val="24"/>
            </w:rPr>
          </w:rPrChange>
        </w:rPr>
        <w:t xml:space="preserve"> no entanto, que h</w:t>
      </w:r>
      <w:r w:rsidR="00986624" w:rsidRPr="00147DD1">
        <w:rPr>
          <w:rFonts w:ascii="Times New Roman" w:eastAsia="Calibri" w:hAnsi="Times New Roman" w:cs="Times New Roman"/>
          <w:sz w:val="24"/>
          <w:rPrChange w:id="772" w:author="Gabriel Rodrigues" w:date="2022-07-05T09:57:00Z">
            <w:rPr>
              <w:rFonts w:ascii="Arial" w:eastAsia="Calibri" w:hAnsi="Arial"/>
              <w:sz w:val="24"/>
            </w:rPr>
          </w:rPrChange>
        </w:rPr>
        <w:t xml:space="preserve">ouve um desdobramento por parte de gestores e de todos os profissionais envolvidos no processo de educar na prisão para atender as necessidades, além das decisões vigentes tomadas pela educação, levando em conta as características e as especificidades </w:t>
      </w:r>
      <w:r w:rsidR="0032453E" w:rsidRPr="00147DD1">
        <w:rPr>
          <w:rFonts w:ascii="Times New Roman" w:eastAsia="Calibri" w:hAnsi="Times New Roman" w:cs="Times New Roman"/>
          <w:sz w:val="24"/>
          <w:rPrChange w:id="773" w:author="Gabriel Rodrigues" w:date="2022-07-05T09:57:00Z">
            <w:rPr>
              <w:rFonts w:ascii="Arial" w:eastAsia="Calibri" w:hAnsi="Arial"/>
              <w:sz w:val="24"/>
            </w:rPr>
          </w:rPrChange>
        </w:rPr>
        <w:t>estudantes.</w:t>
      </w:r>
    </w:p>
    <w:p w14:paraId="15200B9C"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774" w:author="Gabriel Rodrigues" w:date="2022-07-05T09:57:00Z">
            <w:rPr>
              <w:rFonts w:ascii="Arial" w:eastAsia="Calibri" w:hAnsi="Arial"/>
              <w:sz w:val="24"/>
            </w:rPr>
          </w:rPrChange>
        </w:rPr>
        <w:pPrChange w:id="775" w:author="Gabriel Rodrigues" w:date="2022-07-05T09:57:00Z">
          <w:pPr>
            <w:tabs>
              <w:tab w:val="left" w:pos="8080"/>
            </w:tabs>
            <w:spacing w:after="0" w:line="240" w:lineRule="auto"/>
            <w:ind w:firstLine="709"/>
            <w:jc w:val="both"/>
          </w:pPr>
        </w:pPrChange>
      </w:pPr>
      <w:r w:rsidRPr="00147DD1">
        <w:rPr>
          <w:rFonts w:ascii="Times New Roman" w:eastAsia="Calibri" w:hAnsi="Times New Roman" w:cs="Times New Roman"/>
          <w:sz w:val="24"/>
          <w:rPrChange w:id="776" w:author="Gabriel Rodrigues" w:date="2022-07-05T09:57:00Z">
            <w:rPr>
              <w:rFonts w:ascii="Arial" w:eastAsia="Calibri" w:hAnsi="Arial"/>
              <w:sz w:val="24"/>
            </w:rPr>
          </w:rPrChange>
        </w:rPr>
        <w:t>Um bom questionamento seria</w:t>
      </w:r>
      <w:r w:rsidR="0032453E" w:rsidRPr="00147DD1">
        <w:rPr>
          <w:rFonts w:ascii="Times New Roman" w:eastAsia="Calibri" w:hAnsi="Times New Roman" w:cs="Times New Roman"/>
          <w:sz w:val="24"/>
          <w:rPrChange w:id="777" w:author="Gabriel Rodrigues" w:date="2022-07-05T09:57:00Z">
            <w:rPr>
              <w:rFonts w:ascii="Arial" w:eastAsia="Calibri" w:hAnsi="Arial"/>
              <w:sz w:val="24"/>
            </w:rPr>
          </w:rPrChange>
        </w:rPr>
        <w:t>:</w:t>
      </w:r>
      <w:r w:rsidRPr="00147DD1">
        <w:rPr>
          <w:rFonts w:ascii="Times New Roman" w:eastAsia="Calibri" w:hAnsi="Times New Roman" w:cs="Times New Roman"/>
          <w:sz w:val="24"/>
          <w:rPrChange w:id="778" w:author="Gabriel Rodrigues" w:date="2022-07-05T09:57:00Z">
            <w:rPr>
              <w:rFonts w:ascii="Arial" w:eastAsia="Calibri" w:hAnsi="Arial"/>
              <w:sz w:val="24"/>
            </w:rPr>
          </w:rPrChange>
        </w:rPr>
        <w:t xml:space="preserve"> se o PET, disponibilizad</w:t>
      </w:r>
      <w:r w:rsidR="0032453E" w:rsidRPr="00147DD1">
        <w:rPr>
          <w:rFonts w:ascii="Times New Roman" w:eastAsia="Calibri" w:hAnsi="Times New Roman" w:cs="Times New Roman"/>
          <w:sz w:val="24"/>
          <w:rPrChange w:id="779" w:author="Gabriel Rodrigues" w:date="2022-07-05T09:57:00Z">
            <w:rPr>
              <w:rFonts w:ascii="Arial" w:eastAsia="Calibri" w:hAnsi="Arial"/>
              <w:sz w:val="24"/>
            </w:rPr>
          </w:rPrChange>
        </w:rPr>
        <w:t>o</w:t>
      </w:r>
      <w:r w:rsidRPr="00147DD1">
        <w:rPr>
          <w:rFonts w:ascii="Times New Roman" w:eastAsia="Calibri" w:hAnsi="Times New Roman" w:cs="Times New Roman"/>
          <w:sz w:val="24"/>
          <w:rPrChange w:id="780" w:author="Gabriel Rodrigues" w:date="2022-07-05T09:57:00Z">
            <w:rPr>
              <w:rFonts w:ascii="Arial" w:eastAsia="Calibri" w:hAnsi="Arial"/>
              <w:sz w:val="24"/>
            </w:rPr>
          </w:rPrChange>
        </w:rPr>
        <w:t xml:space="preserve"> para alunos e professores, vai ter condições para efetivar realmente uma educação de qualidade na escola da prisão? O PET conseguirá ser eficiente o suficiente para </w:t>
      </w:r>
      <w:r w:rsidR="0032453E" w:rsidRPr="00147DD1">
        <w:rPr>
          <w:rFonts w:ascii="Times New Roman" w:eastAsia="Calibri" w:hAnsi="Times New Roman" w:cs="Times New Roman"/>
          <w:sz w:val="24"/>
          <w:rPrChange w:id="781" w:author="Gabriel Rodrigues" w:date="2022-07-05T09:57:00Z">
            <w:rPr>
              <w:rFonts w:ascii="Arial" w:eastAsia="Calibri" w:hAnsi="Arial"/>
              <w:sz w:val="24"/>
            </w:rPr>
          </w:rPrChange>
        </w:rPr>
        <w:t>que os alunos aprendam</w:t>
      </w:r>
      <w:r w:rsidRPr="00147DD1">
        <w:rPr>
          <w:rFonts w:ascii="Times New Roman" w:eastAsia="Calibri" w:hAnsi="Times New Roman" w:cs="Times New Roman"/>
          <w:sz w:val="24"/>
          <w:rPrChange w:id="782" w:author="Gabriel Rodrigues" w:date="2022-07-05T09:57:00Z">
            <w:rPr>
              <w:rFonts w:ascii="Arial" w:eastAsia="Calibri" w:hAnsi="Arial"/>
              <w:sz w:val="24"/>
            </w:rPr>
          </w:rPrChange>
        </w:rPr>
        <w:t>?</w:t>
      </w:r>
      <w:r w:rsidR="0032453E" w:rsidRPr="00147DD1">
        <w:rPr>
          <w:rFonts w:ascii="Times New Roman" w:eastAsia="Calibri" w:hAnsi="Times New Roman" w:cs="Times New Roman"/>
          <w:sz w:val="24"/>
          <w:rPrChange w:id="783" w:author="Gabriel Rodrigues" w:date="2022-07-05T09:57:00Z">
            <w:rPr>
              <w:rFonts w:ascii="Arial" w:eastAsia="Calibri" w:hAnsi="Arial"/>
              <w:sz w:val="24"/>
            </w:rPr>
          </w:rPrChange>
        </w:rPr>
        <w:t xml:space="preserve"> A adoção do PET como estratégia pedagógica durante a pandemia nos parece um retrocesso na educação. A adoção das atividades programadas no ensino adotado neste contexto parece ter sido o mais fácil para parecer que o aluno estava sendo atendido.  Nem sempre o fácil é o adequado, como foi o caso. </w:t>
      </w:r>
    </w:p>
    <w:p w14:paraId="096A10C1" w14:textId="77777777" w:rsidR="00986624" w:rsidRPr="00147DD1" w:rsidRDefault="0032453E">
      <w:pPr>
        <w:tabs>
          <w:tab w:val="left" w:pos="8080"/>
        </w:tabs>
        <w:spacing w:before="120" w:after="120" w:line="360" w:lineRule="auto"/>
        <w:ind w:firstLine="851"/>
        <w:contextualSpacing/>
        <w:jc w:val="both"/>
        <w:rPr>
          <w:rFonts w:ascii="Times New Roman" w:eastAsia="Calibri" w:hAnsi="Times New Roman" w:cs="Times New Roman"/>
          <w:sz w:val="24"/>
          <w:rPrChange w:id="784" w:author="Gabriel Rodrigues" w:date="2022-07-05T09:57:00Z">
            <w:rPr>
              <w:rFonts w:ascii="Arial" w:eastAsia="Calibri" w:hAnsi="Arial"/>
              <w:sz w:val="24"/>
            </w:rPr>
          </w:rPrChange>
        </w:rPr>
        <w:pPrChange w:id="785" w:author="Gabriel Rodrigues" w:date="2022-07-05T09:57:00Z">
          <w:pPr>
            <w:tabs>
              <w:tab w:val="left" w:pos="8080"/>
            </w:tabs>
            <w:spacing w:after="0" w:line="240" w:lineRule="auto"/>
            <w:ind w:firstLine="709"/>
            <w:jc w:val="both"/>
          </w:pPr>
        </w:pPrChange>
      </w:pPr>
      <w:r w:rsidRPr="00147DD1">
        <w:rPr>
          <w:rFonts w:ascii="Times New Roman" w:eastAsia="Calibri" w:hAnsi="Times New Roman" w:cs="Times New Roman"/>
          <w:sz w:val="24"/>
          <w:rPrChange w:id="786" w:author="Gabriel Rodrigues" w:date="2022-07-05T09:57:00Z">
            <w:rPr>
              <w:rFonts w:ascii="Arial" w:eastAsia="Calibri" w:hAnsi="Arial"/>
              <w:sz w:val="24"/>
            </w:rPr>
          </w:rPrChange>
        </w:rPr>
        <w:t>Outro bom questionamento</w:t>
      </w:r>
      <w:r w:rsidR="00595200" w:rsidRPr="00147DD1">
        <w:rPr>
          <w:rFonts w:ascii="Times New Roman" w:eastAsia="Calibri" w:hAnsi="Times New Roman" w:cs="Times New Roman"/>
          <w:sz w:val="24"/>
          <w:rPrChange w:id="787" w:author="Gabriel Rodrigues" w:date="2022-07-05T09:57:00Z">
            <w:rPr>
              <w:rFonts w:ascii="Arial" w:eastAsia="Calibri" w:hAnsi="Arial"/>
              <w:sz w:val="24"/>
            </w:rPr>
          </w:rPrChange>
        </w:rPr>
        <w:t xml:space="preserve"> antes de adotar medidas tão importantes para o direcionamento do processo educativo durante a pandemia </w:t>
      </w:r>
      <w:r w:rsidRPr="00147DD1">
        <w:rPr>
          <w:rFonts w:ascii="Times New Roman" w:eastAsia="Calibri" w:hAnsi="Times New Roman" w:cs="Times New Roman"/>
          <w:sz w:val="24"/>
          <w:rPrChange w:id="788" w:author="Gabriel Rodrigues" w:date="2022-07-05T09:57:00Z">
            <w:rPr>
              <w:rFonts w:ascii="Arial" w:eastAsia="Calibri" w:hAnsi="Arial"/>
              <w:sz w:val="24"/>
            </w:rPr>
          </w:rPrChange>
        </w:rPr>
        <w:t>seria</w:t>
      </w:r>
      <w:r w:rsidR="00595200" w:rsidRPr="00147DD1">
        <w:rPr>
          <w:rFonts w:ascii="Times New Roman" w:eastAsia="Calibri" w:hAnsi="Times New Roman" w:cs="Times New Roman"/>
          <w:sz w:val="24"/>
          <w:rPrChange w:id="789" w:author="Gabriel Rodrigues" w:date="2022-07-05T09:57:00Z">
            <w:rPr>
              <w:rFonts w:ascii="Arial" w:eastAsia="Calibri" w:hAnsi="Arial"/>
              <w:sz w:val="24"/>
            </w:rPr>
          </w:rPrChange>
        </w:rPr>
        <w:t>:</w:t>
      </w:r>
      <w:r w:rsidRPr="00147DD1">
        <w:rPr>
          <w:rFonts w:ascii="Times New Roman" w:eastAsia="Calibri" w:hAnsi="Times New Roman" w:cs="Times New Roman"/>
          <w:sz w:val="24"/>
          <w:rPrChange w:id="790" w:author="Gabriel Rodrigues" w:date="2022-07-05T09:57:00Z">
            <w:rPr>
              <w:rFonts w:ascii="Arial" w:eastAsia="Calibri" w:hAnsi="Arial"/>
              <w:sz w:val="24"/>
            </w:rPr>
          </w:rPrChange>
        </w:rPr>
        <w:t xml:space="preserve"> s</w:t>
      </w:r>
      <w:r w:rsidR="00986624" w:rsidRPr="00147DD1">
        <w:rPr>
          <w:rFonts w:ascii="Times New Roman" w:eastAsia="Calibri" w:hAnsi="Times New Roman" w:cs="Times New Roman"/>
          <w:sz w:val="24"/>
          <w:rPrChange w:id="791" w:author="Gabriel Rodrigues" w:date="2022-07-05T09:57:00Z">
            <w:rPr>
              <w:rFonts w:ascii="Arial" w:eastAsia="Calibri" w:hAnsi="Arial"/>
              <w:sz w:val="24"/>
            </w:rPr>
          </w:rPrChange>
        </w:rPr>
        <w:t xml:space="preserve">endo a tecnologia crucial para o desenvolvimento da aprendizagem e tendo seu acesso restrito ou até inexistente por supostas questões de segurança, conseguirá o aluno privado de liberdade ter êxito no aprendizado ao utilizar somente o PET sem o importante suporte da tecnologia? </w:t>
      </w:r>
    </w:p>
    <w:p w14:paraId="45116E9D"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792" w:author="Gabriel Rodrigues" w:date="2022-07-05T09:57:00Z">
            <w:rPr>
              <w:rFonts w:ascii="Arial" w:eastAsia="Calibri" w:hAnsi="Arial"/>
              <w:sz w:val="24"/>
            </w:rPr>
          </w:rPrChange>
        </w:rPr>
        <w:pPrChange w:id="793" w:author="Gabriel Rodrigues" w:date="2022-07-05T09:57:00Z">
          <w:pPr>
            <w:tabs>
              <w:tab w:val="left" w:pos="8080"/>
            </w:tabs>
            <w:spacing w:after="0" w:line="240" w:lineRule="auto"/>
            <w:ind w:firstLine="709"/>
            <w:jc w:val="both"/>
          </w:pPr>
        </w:pPrChange>
      </w:pPr>
      <w:r w:rsidRPr="00147DD1">
        <w:rPr>
          <w:rFonts w:ascii="Times New Roman" w:eastAsia="Calibri" w:hAnsi="Times New Roman" w:cs="Times New Roman"/>
          <w:sz w:val="24"/>
          <w:rPrChange w:id="794" w:author="Gabriel Rodrigues" w:date="2022-07-05T09:57:00Z">
            <w:rPr>
              <w:rFonts w:ascii="Arial" w:eastAsia="Calibri" w:hAnsi="Arial"/>
              <w:sz w:val="24"/>
            </w:rPr>
          </w:rPrChange>
        </w:rPr>
        <w:t>Viana e Amorim Silva (2020) afirmam que se olhar pelo lado da utilidade, o PET na escola da prisão atende ao seu objetivo:</w:t>
      </w:r>
    </w:p>
    <w:p w14:paraId="48CD6735" w14:textId="77777777" w:rsidR="00986624" w:rsidRPr="00147DD1" w:rsidRDefault="00986624" w:rsidP="00573560">
      <w:pPr>
        <w:spacing w:before="240" w:line="240" w:lineRule="auto"/>
        <w:ind w:left="2268"/>
        <w:jc w:val="both"/>
        <w:rPr>
          <w:rFonts w:ascii="Times New Roman" w:hAnsi="Times New Roman" w:cs="Times New Roman"/>
          <w:iCs/>
          <w:color w:val="000000"/>
          <w:sz w:val="24"/>
          <w:szCs w:val="24"/>
          <w:rPrChange w:id="795" w:author="Gabriel Rodrigues" w:date="2022-07-05T09:57:00Z">
            <w:rPr>
              <w:rFonts w:ascii="Arial" w:hAnsi="Arial" w:cs="Arial"/>
              <w:iCs/>
              <w:color w:val="000000"/>
            </w:rPr>
          </w:rPrChange>
        </w:rPr>
      </w:pPr>
      <w:r w:rsidRPr="00147DD1">
        <w:rPr>
          <w:rFonts w:ascii="Times New Roman" w:hAnsi="Times New Roman" w:cs="Times New Roman"/>
          <w:iCs/>
          <w:color w:val="000000"/>
          <w:sz w:val="24"/>
          <w:szCs w:val="24"/>
          <w:rPrChange w:id="796" w:author="Gabriel Rodrigues" w:date="2022-07-05T09:57:00Z">
            <w:rPr>
              <w:rFonts w:ascii="Arial" w:hAnsi="Arial" w:cs="Arial"/>
              <w:iCs/>
              <w:color w:val="000000"/>
            </w:rPr>
          </w:rPrChange>
        </w:rPr>
        <w:lastRenderedPageBreak/>
        <w:t>Do ponto de vista meramente utilitarista da educação em prisões - elevação de escolaridade e remição - o recurso do PET tem atendido os alunos privados de liberdade. O desenvolvimento de competências socioemocionais que a frequência escolar e interação com colegas e professores proporcionam, estão comprometidos. (VIANA, AMORIM SILVA, 2020, p. 58)</w:t>
      </w:r>
    </w:p>
    <w:p w14:paraId="0AFD44DB"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797" w:author="Gabriel Rodrigues" w:date="2022-07-05T09:57:00Z">
            <w:rPr>
              <w:rFonts w:ascii="Arial" w:eastAsia="Calibri" w:hAnsi="Arial"/>
              <w:sz w:val="24"/>
            </w:rPr>
          </w:rPrChange>
        </w:rPr>
        <w:pPrChange w:id="798" w:author="Gabriel Rodrigues" w:date="2022-07-05T09:57:00Z">
          <w:pPr>
            <w:tabs>
              <w:tab w:val="left" w:pos="8080"/>
            </w:tabs>
            <w:spacing w:after="0" w:line="240" w:lineRule="auto"/>
            <w:ind w:firstLine="709"/>
            <w:jc w:val="both"/>
          </w:pPr>
        </w:pPrChange>
      </w:pPr>
      <w:r w:rsidRPr="00147DD1">
        <w:rPr>
          <w:rFonts w:ascii="Times New Roman" w:eastAsia="Calibri" w:hAnsi="Times New Roman" w:cs="Times New Roman"/>
          <w:sz w:val="24"/>
          <w:rPrChange w:id="799" w:author="Gabriel Rodrigues" w:date="2022-07-05T09:57:00Z">
            <w:rPr>
              <w:rFonts w:ascii="Arial" w:eastAsia="Calibri" w:hAnsi="Arial"/>
              <w:sz w:val="24"/>
            </w:rPr>
          </w:rPrChange>
        </w:rPr>
        <w:t>Ao ser indagado sobre a qualidade do material fornecido pelo Estado, o professor Topázio exalta a boa qualidade do PET, mas, ao mesmo tempo, explica porque não dá para usá-lo na escola da prisão:</w:t>
      </w:r>
    </w:p>
    <w:p w14:paraId="31474EEA" w14:textId="77777777" w:rsidR="00986624" w:rsidRPr="00147DD1" w:rsidRDefault="00986624" w:rsidP="00573560">
      <w:pPr>
        <w:spacing w:before="240" w:line="240" w:lineRule="auto"/>
        <w:ind w:left="2268"/>
        <w:jc w:val="both"/>
        <w:rPr>
          <w:rFonts w:ascii="Times New Roman" w:hAnsi="Times New Roman" w:cs="Times New Roman"/>
          <w:sz w:val="20"/>
          <w:szCs w:val="20"/>
          <w:rPrChange w:id="800" w:author="Gabriel Rodrigues" w:date="2022-07-05T09:57:00Z">
            <w:rPr>
              <w:rFonts w:ascii="Arial" w:hAnsi="Arial" w:cs="Arial"/>
            </w:rPr>
          </w:rPrChange>
        </w:rPr>
      </w:pPr>
      <w:r w:rsidRPr="00147DD1">
        <w:rPr>
          <w:rFonts w:ascii="Times New Roman" w:hAnsi="Times New Roman" w:cs="Times New Roman"/>
          <w:sz w:val="20"/>
          <w:szCs w:val="20"/>
          <w:rPrChange w:id="801" w:author="Gabriel Rodrigues" w:date="2022-07-05T09:57:00Z">
            <w:rPr>
              <w:rFonts w:ascii="Arial" w:hAnsi="Arial" w:cs="Arial"/>
            </w:rPr>
          </w:rPrChange>
        </w:rPr>
        <w:t>Eu entendo que todo material que é produzido ele vai trazer conhecimento, qualquer material, o material do Estado ele traz conhecimento, prefiro dizer que é um material bom, de qualidade porque são colegas nossos que empenharam em fazer o material, se dedicaram e eu entendo que isso tem que ser bem valorizado porque são profissionais que tentaram fazer o melhor, ainda que, como professores, não fomos, podemos dizer, não participamos da construção do material, não participamos, mas o material foi produzido por pessoas capazes, pessoas que tiveram boa intenção e fizeram um bom material, porém, eu gostaria de deixar claro é que a EJA em si, ela é específica e o prisional, ele torna-se ainda, tem ainda sua especificidade que é totalmente diferente, então, este material que foi produzido pelo Estado, podemos dizer assim, ele não era apropriado para o sistema prisional e volto a dizer, o material tem qualidade, mas, não era produzido para o sistema prisional porque ele precisava de filtros para passar ao sistema prisional e quando se fala de EJA, na verdade, não teve um material específico para a EJA, o material deste ano, por exemplo, foi um material para o ensino regular e não específico para a EJA e nós sabemos que a EJA é totalmente diferente então, para a EJA o material ele veio muito encharcado para a EJA e, às vezes, o nível muito alto para a EJA porque, uma coisa que a gente precisa entender a respeito da educação EJA, o aluno não aprendeu umas coisas na época própria e talvez, isso levou a um abandono da escola então, isso não pode virar uma imposição para ele agora, querer trazer o mesmo conhecimento que ele não conseguiu aprender naquela época, então, são coisas que devem ser trabalhadas a cada dia na educação EJA porque senão, nós vamos levar a desestimular novamente, então, a EJA, ela é específica e tem que ter trabalho específico para a EJA então, o que aconteceu, quando o material do Estado veio, nós fizemos as adaptações necessárias e, mesmo assim, ao meu ver, era um material nivelado muito acima da educação de jovens e adultos e totalmente diferente daquilo que eu falei, são pessoas que não estudaram na idade própria e que precisam ter material adaptado para melhor entendimento daquilo que ele precisa e deve aprender para, justamente para qualificação do mundo do trabalho, então a questão é essa. (Topázio)</w:t>
      </w:r>
    </w:p>
    <w:p w14:paraId="17AB3A2E"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02" w:author="Gabriel Rodrigues" w:date="2022-07-05T09:58:00Z">
            <w:rPr>
              <w:rFonts w:ascii="Arial" w:eastAsia="Calibri" w:hAnsi="Arial"/>
              <w:sz w:val="24"/>
            </w:rPr>
          </w:rPrChange>
        </w:rPr>
        <w:pPrChange w:id="803" w:author="Gabriel Rodrigues" w:date="2022-07-05T09:58:00Z">
          <w:pPr>
            <w:tabs>
              <w:tab w:val="left" w:pos="8080"/>
            </w:tabs>
            <w:spacing w:after="0" w:line="240" w:lineRule="auto"/>
            <w:ind w:firstLine="709"/>
            <w:jc w:val="both"/>
          </w:pPr>
        </w:pPrChange>
      </w:pPr>
      <w:r w:rsidRPr="00147DD1">
        <w:rPr>
          <w:rFonts w:ascii="Times New Roman" w:eastAsia="Calibri" w:hAnsi="Times New Roman" w:cs="Times New Roman"/>
          <w:sz w:val="24"/>
          <w:rPrChange w:id="804" w:author="Gabriel Rodrigues" w:date="2022-07-05T09:58:00Z">
            <w:rPr>
              <w:rFonts w:ascii="Arial" w:eastAsia="Calibri" w:hAnsi="Arial"/>
              <w:sz w:val="24"/>
            </w:rPr>
          </w:rPrChange>
        </w:rPr>
        <w:t xml:space="preserve">No relato do professor Topázio, a observação que este faz é justamente no tocante à produção do material pedagógico disponibilizado pelo Estado ter sido realizado por professores que, apesar de serem ótimos profissionais, nenhum deles, provavelmente, conhece ou conviveu com o ambiente de uma escola em espaço destinado ao aprisionamento. </w:t>
      </w:r>
    </w:p>
    <w:p w14:paraId="1EE3C204"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05" w:author="Gabriel Rodrigues" w:date="2022-07-05T09:58:00Z">
            <w:rPr>
              <w:rFonts w:ascii="Arial" w:eastAsia="Calibri" w:hAnsi="Arial"/>
              <w:sz w:val="24"/>
            </w:rPr>
          </w:rPrChange>
        </w:rPr>
        <w:pPrChange w:id="806" w:author="Gabriel Rodrigues" w:date="2022-07-05T09:58:00Z">
          <w:pPr>
            <w:tabs>
              <w:tab w:val="left" w:pos="8080"/>
            </w:tabs>
            <w:spacing w:after="0" w:line="240" w:lineRule="auto"/>
            <w:ind w:firstLine="709"/>
            <w:jc w:val="both"/>
          </w:pPr>
        </w:pPrChange>
      </w:pPr>
      <w:r w:rsidRPr="00147DD1">
        <w:rPr>
          <w:rFonts w:ascii="Times New Roman" w:eastAsia="Calibri" w:hAnsi="Times New Roman" w:cs="Times New Roman"/>
          <w:sz w:val="24"/>
          <w:rPrChange w:id="807" w:author="Gabriel Rodrigues" w:date="2022-07-05T09:58:00Z">
            <w:rPr>
              <w:rFonts w:ascii="Arial" w:eastAsia="Calibri" w:hAnsi="Arial"/>
              <w:sz w:val="24"/>
            </w:rPr>
          </w:rPrChange>
        </w:rPr>
        <w:lastRenderedPageBreak/>
        <w:t>Por essa razão, o PET, assim como todo material d</w:t>
      </w:r>
      <w:r w:rsidR="00595200" w:rsidRPr="00147DD1">
        <w:rPr>
          <w:rFonts w:ascii="Times New Roman" w:eastAsia="Calibri" w:hAnsi="Times New Roman" w:cs="Times New Roman"/>
          <w:sz w:val="24"/>
          <w:rPrChange w:id="808" w:author="Gabriel Rodrigues" w:date="2022-07-05T09:58:00Z">
            <w:rPr>
              <w:rFonts w:ascii="Arial" w:eastAsia="Calibri" w:hAnsi="Arial"/>
              <w:sz w:val="24"/>
            </w:rPr>
          </w:rPrChange>
        </w:rPr>
        <w:t>a</w:t>
      </w:r>
      <w:r w:rsidRPr="00147DD1">
        <w:rPr>
          <w:rFonts w:ascii="Times New Roman" w:eastAsia="Calibri" w:hAnsi="Times New Roman" w:cs="Times New Roman"/>
          <w:sz w:val="24"/>
          <w:rPrChange w:id="809" w:author="Gabriel Rodrigues" w:date="2022-07-05T09:58:00Z">
            <w:rPr>
              <w:rFonts w:ascii="Arial" w:eastAsia="Calibri" w:hAnsi="Arial"/>
              <w:sz w:val="24"/>
            </w:rPr>
          </w:rPrChange>
        </w:rPr>
        <w:t xml:space="preserve"> EJA destinado a essas escolas, comete o mesmo erro, ou seja, não são materiais específicos para esse espaço, seja em tempos de normalidade ou no contexto de pandemia. Quando se refere a material específico para a EJA, esses deveriam trazer conteúdos que levassem em consideração um público afastado da escola por muito tempo ou até mesmo não terem ingressado na idade satisfatória.</w:t>
      </w:r>
    </w:p>
    <w:p w14:paraId="2296DBFC"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10" w:author="Gabriel Rodrigues" w:date="2022-07-05T09:58:00Z">
            <w:rPr>
              <w:rFonts w:ascii="Arial" w:eastAsia="Calibri" w:hAnsi="Arial"/>
              <w:sz w:val="24"/>
            </w:rPr>
          </w:rPrChange>
        </w:rPr>
        <w:pPrChange w:id="811" w:author="Gabriel Rodrigues" w:date="2022-07-05T09:58:00Z">
          <w:pPr>
            <w:tabs>
              <w:tab w:val="left" w:pos="8080"/>
            </w:tabs>
            <w:spacing w:after="0" w:line="240" w:lineRule="auto"/>
            <w:ind w:firstLine="709"/>
            <w:jc w:val="both"/>
          </w:pPr>
        </w:pPrChange>
      </w:pPr>
      <w:r w:rsidRPr="00147DD1">
        <w:rPr>
          <w:rFonts w:ascii="Times New Roman" w:eastAsia="Calibri" w:hAnsi="Times New Roman" w:cs="Times New Roman"/>
          <w:sz w:val="24"/>
          <w:rPrChange w:id="812" w:author="Gabriel Rodrigues" w:date="2022-07-05T09:58:00Z">
            <w:rPr>
              <w:rFonts w:ascii="Arial" w:eastAsia="Calibri" w:hAnsi="Arial"/>
              <w:sz w:val="24"/>
            </w:rPr>
          </w:rPrChange>
        </w:rPr>
        <w:t xml:space="preserve">Na escola da prisão, na confecção da adaptação do PET, foram montados textos e exercícios avaliativos produzidos pelos professores de cada disciplina e, </w:t>
      </w:r>
      <w:r w:rsidR="00CF40B1" w:rsidRPr="00147DD1">
        <w:rPr>
          <w:rFonts w:ascii="Times New Roman" w:eastAsia="Calibri" w:hAnsi="Times New Roman" w:cs="Times New Roman"/>
          <w:sz w:val="24"/>
          <w:rPrChange w:id="813" w:author="Gabriel Rodrigues" w:date="2022-07-05T09:58:00Z">
            <w:rPr>
              <w:rFonts w:ascii="Arial" w:eastAsia="Calibri" w:hAnsi="Arial"/>
              <w:sz w:val="24"/>
            </w:rPr>
          </w:rPrChange>
        </w:rPr>
        <w:t>tal qual o PET do Estado, é também uma apostila que contém atividades programadas de todas as disciplinas existentes na matriz curricular.</w:t>
      </w:r>
      <w:r w:rsidRPr="00147DD1">
        <w:rPr>
          <w:rFonts w:ascii="Times New Roman" w:eastAsia="Calibri" w:hAnsi="Times New Roman" w:cs="Times New Roman"/>
          <w:sz w:val="24"/>
          <w:rPrChange w:id="814" w:author="Gabriel Rodrigues" w:date="2022-07-05T09:58:00Z">
            <w:rPr>
              <w:rFonts w:ascii="Arial" w:eastAsia="Calibri" w:hAnsi="Arial"/>
              <w:sz w:val="24"/>
            </w:rPr>
          </w:rPrChange>
        </w:rPr>
        <w:t xml:space="preserve"> </w:t>
      </w:r>
    </w:p>
    <w:p w14:paraId="108225CC" w14:textId="77777777" w:rsidR="003C035D" w:rsidRPr="00147DD1" w:rsidRDefault="00595200">
      <w:pPr>
        <w:tabs>
          <w:tab w:val="left" w:pos="8080"/>
        </w:tabs>
        <w:spacing w:before="120" w:after="120" w:line="360" w:lineRule="auto"/>
        <w:ind w:firstLine="851"/>
        <w:contextualSpacing/>
        <w:jc w:val="both"/>
        <w:rPr>
          <w:rFonts w:ascii="Times New Roman" w:eastAsia="Calibri" w:hAnsi="Times New Roman" w:cs="Times New Roman"/>
          <w:sz w:val="24"/>
          <w:rPrChange w:id="815" w:author="Gabriel Rodrigues" w:date="2022-07-05T09:58:00Z">
            <w:rPr>
              <w:rFonts w:ascii="Arial" w:eastAsia="Calibri" w:hAnsi="Arial"/>
              <w:sz w:val="24"/>
            </w:rPr>
          </w:rPrChange>
        </w:rPr>
        <w:pPrChange w:id="816" w:author="Gabriel Rodrigues" w:date="2022-07-05T09:58:00Z">
          <w:pPr>
            <w:tabs>
              <w:tab w:val="left" w:pos="8080"/>
            </w:tabs>
            <w:spacing w:after="0" w:line="240" w:lineRule="auto"/>
            <w:ind w:firstLine="709"/>
            <w:jc w:val="both"/>
          </w:pPr>
        </w:pPrChange>
      </w:pPr>
      <w:r w:rsidRPr="00147DD1">
        <w:rPr>
          <w:rFonts w:ascii="Times New Roman" w:eastAsia="Calibri" w:hAnsi="Times New Roman" w:cs="Times New Roman"/>
          <w:sz w:val="24"/>
          <w:rPrChange w:id="817" w:author="Gabriel Rodrigues" w:date="2022-07-05T09:58:00Z">
            <w:rPr>
              <w:rFonts w:ascii="Arial" w:eastAsia="Calibri" w:hAnsi="Arial"/>
              <w:sz w:val="24"/>
            </w:rPr>
          </w:rPrChange>
        </w:rPr>
        <w:t>Destacamos que e</w:t>
      </w:r>
      <w:r w:rsidR="00986624" w:rsidRPr="00147DD1">
        <w:rPr>
          <w:rFonts w:ascii="Times New Roman" w:eastAsia="Calibri" w:hAnsi="Times New Roman" w:cs="Times New Roman"/>
          <w:sz w:val="24"/>
          <w:rPrChange w:id="818" w:author="Gabriel Rodrigues" w:date="2022-07-05T09:58:00Z">
            <w:rPr>
              <w:rFonts w:ascii="Arial" w:eastAsia="Calibri" w:hAnsi="Arial"/>
              <w:sz w:val="24"/>
            </w:rPr>
          </w:rPrChange>
        </w:rPr>
        <w:t>mbora na forma de apostila, esse material é um instrumento de aprendizagem que permite ao estudante resolver questões e atividades recém-programadas e de forma auto</w:t>
      </w:r>
      <w:r w:rsidR="003C035D" w:rsidRPr="00147DD1">
        <w:rPr>
          <w:rFonts w:ascii="Times New Roman" w:eastAsia="Calibri" w:hAnsi="Times New Roman" w:cs="Times New Roman"/>
          <w:sz w:val="24"/>
          <w:rPrChange w:id="819" w:author="Gabriel Rodrigues" w:date="2022-07-05T09:58:00Z">
            <w:rPr>
              <w:rFonts w:ascii="Arial" w:eastAsia="Calibri" w:hAnsi="Arial"/>
              <w:sz w:val="24"/>
            </w:rPr>
          </w:rPrChange>
        </w:rPr>
        <w:t>-</w:t>
      </w:r>
      <w:r w:rsidR="00986624" w:rsidRPr="00147DD1">
        <w:rPr>
          <w:rFonts w:ascii="Times New Roman" w:eastAsia="Calibri" w:hAnsi="Times New Roman" w:cs="Times New Roman"/>
          <w:sz w:val="24"/>
          <w:rPrChange w:id="820" w:author="Gabriel Rodrigues" w:date="2022-07-05T09:58:00Z">
            <w:rPr>
              <w:rFonts w:ascii="Arial" w:eastAsia="Calibri" w:hAnsi="Arial"/>
              <w:sz w:val="24"/>
            </w:rPr>
          </w:rPrChange>
        </w:rPr>
        <w:t>instrucional</w:t>
      </w:r>
      <w:r w:rsidR="00E466A1" w:rsidRPr="00147DD1">
        <w:rPr>
          <w:rFonts w:ascii="Times New Roman" w:eastAsia="Calibri" w:hAnsi="Times New Roman" w:cs="Times New Roman"/>
          <w:sz w:val="24"/>
          <w:rPrChange w:id="821" w:author="Gabriel Rodrigues" w:date="2022-07-05T09:58:00Z">
            <w:rPr>
              <w:rFonts w:ascii="Arial" w:eastAsia="Calibri" w:hAnsi="Arial"/>
              <w:sz w:val="24"/>
            </w:rPr>
          </w:rPrChange>
        </w:rPr>
        <w:t>.</w:t>
      </w:r>
      <w:r w:rsidR="00986624" w:rsidRPr="00147DD1">
        <w:rPr>
          <w:rFonts w:ascii="Times New Roman" w:eastAsia="Calibri" w:hAnsi="Times New Roman" w:cs="Times New Roman"/>
          <w:sz w:val="24"/>
          <w:rPrChange w:id="822" w:author="Gabriel Rodrigues" w:date="2022-07-05T09:58:00Z">
            <w:rPr>
              <w:rFonts w:ascii="Arial" w:eastAsia="Calibri" w:hAnsi="Arial"/>
              <w:sz w:val="24"/>
            </w:rPr>
          </w:rPrChange>
        </w:rPr>
        <w:t xml:space="preserve"> (MINAS GERAIS, 2020b)</w:t>
      </w:r>
      <w:r w:rsidRPr="00147DD1">
        <w:rPr>
          <w:rFonts w:ascii="Times New Roman" w:eastAsia="Calibri" w:hAnsi="Times New Roman" w:cs="Times New Roman"/>
          <w:sz w:val="24"/>
          <w:rPrChange w:id="823" w:author="Gabriel Rodrigues" w:date="2022-07-05T09:58:00Z">
            <w:rPr>
              <w:rFonts w:ascii="Arial" w:eastAsia="Calibri" w:hAnsi="Arial"/>
              <w:sz w:val="24"/>
            </w:rPr>
          </w:rPrChange>
        </w:rPr>
        <w:t xml:space="preserve">.  </w:t>
      </w:r>
    </w:p>
    <w:p w14:paraId="6BF0AF04" w14:textId="77777777" w:rsidR="00595200" w:rsidRPr="00147DD1" w:rsidRDefault="00986624">
      <w:pPr>
        <w:tabs>
          <w:tab w:val="left" w:pos="7655"/>
          <w:tab w:val="left" w:pos="8080"/>
        </w:tabs>
        <w:spacing w:before="120" w:after="120" w:line="360" w:lineRule="auto"/>
        <w:ind w:firstLine="851"/>
        <w:contextualSpacing/>
        <w:jc w:val="both"/>
        <w:rPr>
          <w:rFonts w:ascii="Times New Roman" w:eastAsia="Calibri" w:hAnsi="Times New Roman" w:cs="Times New Roman"/>
          <w:sz w:val="24"/>
          <w:rPrChange w:id="824" w:author="Gabriel Rodrigues" w:date="2022-07-05T09:58:00Z">
            <w:rPr>
              <w:rFonts w:ascii="Arial" w:eastAsia="Calibri" w:hAnsi="Arial"/>
              <w:sz w:val="24"/>
            </w:rPr>
          </w:rPrChange>
        </w:rPr>
        <w:pPrChange w:id="825" w:author="Gabriel Rodrigues" w:date="2022-07-05T09:58:00Z">
          <w:pPr>
            <w:tabs>
              <w:tab w:val="left" w:pos="7655"/>
              <w:tab w:val="left" w:pos="8080"/>
            </w:tabs>
            <w:spacing w:after="0" w:line="240" w:lineRule="auto"/>
            <w:ind w:firstLine="709"/>
            <w:jc w:val="both"/>
          </w:pPr>
        </w:pPrChange>
      </w:pPr>
      <w:r w:rsidRPr="00147DD1">
        <w:rPr>
          <w:rFonts w:ascii="Times New Roman" w:eastAsia="Calibri" w:hAnsi="Times New Roman" w:cs="Times New Roman"/>
          <w:sz w:val="24"/>
          <w:rPrChange w:id="826" w:author="Gabriel Rodrigues" w:date="2022-07-05T09:58:00Z">
            <w:rPr>
              <w:rFonts w:ascii="Arial" w:eastAsia="Calibri" w:hAnsi="Arial"/>
              <w:sz w:val="24"/>
            </w:rPr>
          </w:rPrChange>
        </w:rPr>
        <w:t>Mesmo nas celas</w:t>
      </w:r>
      <w:r w:rsidR="00595200" w:rsidRPr="00147DD1">
        <w:rPr>
          <w:rFonts w:ascii="Times New Roman" w:eastAsia="Calibri" w:hAnsi="Times New Roman" w:cs="Times New Roman"/>
          <w:sz w:val="24"/>
          <w:rPrChange w:id="827" w:author="Gabriel Rodrigues" w:date="2022-07-05T09:58:00Z">
            <w:rPr>
              <w:rFonts w:ascii="Arial" w:eastAsia="Calibri" w:hAnsi="Arial"/>
              <w:sz w:val="24"/>
            </w:rPr>
          </w:rPrChange>
        </w:rPr>
        <w:t xml:space="preserve"> e ou alojamentos</w:t>
      </w:r>
      <w:r w:rsidRPr="00147DD1">
        <w:rPr>
          <w:rFonts w:ascii="Times New Roman" w:eastAsia="Calibri" w:hAnsi="Times New Roman" w:cs="Times New Roman"/>
          <w:sz w:val="24"/>
          <w:rPrChange w:id="828" w:author="Gabriel Rodrigues" w:date="2022-07-05T09:58:00Z">
            <w:rPr>
              <w:rFonts w:ascii="Arial" w:eastAsia="Calibri" w:hAnsi="Arial"/>
              <w:sz w:val="24"/>
            </w:rPr>
          </w:rPrChange>
        </w:rPr>
        <w:t xml:space="preserve">, ainda que de forma precária, um estudo que não pode ser considerado eficiente devido às dificuldades que os alunos demonstram de interpretação e compreensão dos textos na maioria das atividades propostas, </w:t>
      </w:r>
      <w:r w:rsidR="00595200" w:rsidRPr="00147DD1">
        <w:rPr>
          <w:rFonts w:ascii="Times New Roman" w:eastAsia="Calibri" w:hAnsi="Times New Roman" w:cs="Times New Roman"/>
          <w:sz w:val="24"/>
          <w:rPrChange w:id="829" w:author="Gabriel Rodrigues" w:date="2022-07-05T09:58:00Z">
            <w:rPr>
              <w:rFonts w:ascii="Arial" w:eastAsia="Calibri" w:hAnsi="Arial"/>
              <w:sz w:val="24"/>
            </w:rPr>
          </w:rPrChange>
        </w:rPr>
        <w:t xml:space="preserve">foi minimamente realizado, contudo, o relacionamento e proximidade do professor com seu aluno, </w:t>
      </w:r>
      <w:r w:rsidR="003C035D" w:rsidRPr="00147DD1">
        <w:rPr>
          <w:rFonts w:ascii="Times New Roman" w:eastAsia="Calibri" w:hAnsi="Times New Roman" w:cs="Times New Roman"/>
          <w:sz w:val="24"/>
          <w:rPrChange w:id="830" w:author="Gabriel Rodrigues" w:date="2022-07-05T09:58:00Z">
            <w:rPr>
              <w:rFonts w:ascii="Arial" w:eastAsia="Calibri" w:hAnsi="Arial"/>
              <w:sz w:val="24"/>
            </w:rPr>
          </w:rPrChange>
        </w:rPr>
        <w:t xml:space="preserve">se acontecesse, </w:t>
      </w:r>
      <w:r w:rsidR="00595200" w:rsidRPr="00147DD1">
        <w:rPr>
          <w:rFonts w:ascii="Times New Roman" w:eastAsia="Calibri" w:hAnsi="Times New Roman" w:cs="Times New Roman"/>
          <w:sz w:val="24"/>
          <w:rPrChange w:id="831" w:author="Gabriel Rodrigues" w:date="2022-07-05T09:58:00Z">
            <w:rPr>
              <w:rFonts w:ascii="Arial" w:eastAsia="Calibri" w:hAnsi="Arial"/>
              <w:sz w:val="24"/>
            </w:rPr>
          </w:rPrChange>
        </w:rPr>
        <w:t>ainda que por meio da mediação tecnológica teria sido um grande avanço.</w:t>
      </w:r>
    </w:p>
    <w:p w14:paraId="0B77173B" w14:textId="77777777" w:rsidR="00986624" w:rsidRPr="00147DD1" w:rsidRDefault="00595200">
      <w:pPr>
        <w:tabs>
          <w:tab w:val="left" w:pos="8080"/>
        </w:tabs>
        <w:spacing w:before="120" w:after="120" w:line="360" w:lineRule="auto"/>
        <w:ind w:firstLine="851"/>
        <w:contextualSpacing/>
        <w:jc w:val="both"/>
        <w:rPr>
          <w:rFonts w:ascii="Times New Roman" w:eastAsia="Calibri" w:hAnsi="Times New Roman" w:cs="Times New Roman"/>
          <w:sz w:val="24"/>
          <w:rPrChange w:id="832" w:author="Gabriel Rodrigues" w:date="2022-07-05T09:58:00Z">
            <w:rPr>
              <w:rFonts w:ascii="Arial" w:eastAsia="Calibri" w:hAnsi="Arial"/>
              <w:sz w:val="24"/>
            </w:rPr>
          </w:rPrChange>
        </w:rPr>
        <w:pPrChange w:id="833" w:author="Gabriel Rodrigues" w:date="2022-07-05T09:58:00Z">
          <w:pPr>
            <w:tabs>
              <w:tab w:val="left" w:pos="8080"/>
            </w:tabs>
            <w:spacing w:after="0" w:line="240" w:lineRule="auto"/>
            <w:ind w:firstLine="709"/>
            <w:jc w:val="both"/>
          </w:pPr>
        </w:pPrChange>
      </w:pPr>
      <w:r w:rsidRPr="00147DD1">
        <w:rPr>
          <w:rFonts w:ascii="Times New Roman" w:eastAsia="Calibri" w:hAnsi="Times New Roman" w:cs="Times New Roman"/>
          <w:sz w:val="24"/>
          <w:rPrChange w:id="834" w:author="Gabriel Rodrigues" w:date="2022-07-05T09:58:00Z">
            <w:rPr>
              <w:rFonts w:ascii="Arial" w:eastAsia="Calibri" w:hAnsi="Arial"/>
              <w:sz w:val="24"/>
            </w:rPr>
          </w:rPrChange>
        </w:rPr>
        <w:t>Assim</w:t>
      </w:r>
      <w:r w:rsidR="003C035D" w:rsidRPr="00147DD1">
        <w:rPr>
          <w:rFonts w:ascii="Times New Roman" w:eastAsia="Calibri" w:hAnsi="Times New Roman" w:cs="Times New Roman"/>
          <w:sz w:val="24"/>
          <w:rPrChange w:id="835" w:author="Gabriel Rodrigues" w:date="2022-07-05T09:58:00Z">
            <w:rPr>
              <w:rFonts w:ascii="Arial" w:eastAsia="Calibri" w:hAnsi="Arial"/>
              <w:sz w:val="24"/>
            </w:rPr>
          </w:rPrChange>
        </w:rPr>
        <w:t>,</w:t>
      </w:r>
      <w:r w:rsidRPr="00147DD1">
        <w:rPr>
          <w:rFonts w:ascii="Times New Roman" w:eastAsia="Calibri" w:hAnsi="Times New Roman" w:cs="Times New Roman"/>
          <w:sz w:val="24"/>
          <w:rPrChange w:id="836" w:author="Gabriel Rodrigues" w:date="2022-07-05T09:58:00Z">
            <w:rPr>
              <w:rFonts w:ascii="Arial" w:eastAsia="Calibri" w:hAnsi="Arial"/>
              <w:sz w:val="24"/>
            </w:rPr>
          </w:rPrChange>
        </w:rPr>
        <w:t xml:space="preserve"> </w:t>
      </w:r>
      <w:r w:rsidR="00986624" w:rsidRPr="00147DD1">
        <w:rPr>
          <w:rFonts w:ascii="Times New Roman" w:eastAsia="Calibri" w:hAnsi="Times New Roman" w:cs="Times New Roman"/>
          <w:sz w:val="24"/>
          <w:rPrChange w:id="837" w:author="Gabriel Rodrigues" w:date="2022-07-05T09:58:00Z">
            <w:rPr>
              <w:rFonts w:ascii="Arial" w:eastAsia="Calibri" w:hAnsi="Arial"/>
              <w:sz w:val="24"/>
            </w:rPr>
          </w:rPrChange>
        </w:rPr>
        <w:t xml:space="preserve">a produção de material próprio de estudos pelos professores da escola no espaço da prisão </w:t>
      </w:r>
      <w:r w:rsidRPr="00147DD1">
        <w:rPr>
          <w:rFonts w:ascii="Times New Roman" w:eastAsia="Calibri" w:hAnsi="Times New Roman" w:cs="Times New Roman"/>
          <w:sz w:val="24"/>
          <w:rPrChange w:id="838" w:author="Gabriel Rodrigues" w:date="2022-07-05T09:58:00Z">
            <w:rPr>
              <w:rFonts w:ascii="Arial" w:eastAsia="Calibri" w:hAnsi="Arial"/>
              <w:sz w:val="24"/>
            </w:rPr>
          </w:rPrChange>
        </w:rPr>
        <w:t>foi</w:t>
      </w:r>
      <w:r w:rsidR="00986624" w:rsidRPr="00147DD1">
        <w:rPr>
          <w:rFonts w:ascii="Times New Roman" w:eastAsia="Calibri" w:hAnsi="Times New Roman" w:cs="Times New Roman"/>
          <w:sz w:val="24"/>
          <w:rPrChange w:id="839" w:author="Gabriel Rodrigues" w:date="2022-07-05T09:58:00Z">
            <w:rPr>
              <w:rFonts w:ascii="Arial" w:eastAsia="Calibri" w:hAnsi="Arial"/>
              <w:sz w:val="24"/>
            </w:rPr>
          </w:rPrChange>
        </w:rPr>
        <w:t xml:space="preserve"> então, a única comunicação entre professor e aluno. </w:t>
      </w:r>
    </w:p>
    <w:p w14:paraId="72C2DFC3" w14:textId="77777777" w:rsidR="00986624" w:rsidRPr="00147DD1"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40" w:author="Gabriel Rodrigues" w:date="2022-07-05T09:58:00Z">
            <w:rPr>
              <w:rFonts w:ascii="Arial" w:eastAsia="Calibri" w:hAnsi="Arial"/>
              <w:sz w:val="24"/>
            </w:rPr>
          </w:rPrChange>
        </w:rPr>
        <w:pPrChange w:id="841" w:author="Gabriel Rodrigues" w:date="2022-07-05T09:58:00Z">
          <w:pPr>
            <w:tabs>
              <w:tab w:val="left" w:pos="8080"/>
            </w:tabs>
            <w:spacing w:after="0" w:line="240" w:lineRule="auto"/>
            <w:ind w:firstLine="709"/>
            <w:jc w:val="both"/>
          </w:pPr>
        </w:pPrChange>
      </w:pPr>
      <w:r w:rsidRPr="00147DD1">
        <w:rPr>
          <w:rFonts w:ascii="Times New Roman" w:eastAsia="Calibri" w:hAnsi="Times New Roman" w:cs="Times New Roman"/>
          <w:sz w:val="24"/>
          <w:rPrChange w:id="842" w:author="Gabriel Rodrigues" w:date="2022-07-05T09:58:00Z">
            <w:rPr>
              <w:rFonts w:ascii="Arial" w:eastAsia="Calibri" w:hAnsi="Arial"/>
              <w:sz w:val="24"/>
            </w:rPr>
          </w:rPrChange>
        </w:rPr>
        <w:t>No relato da entrevista com a professora Esmeralda, é percebido que a preocupação em produzir um material de qualidade e proporcioná-lo ao aluno persegue o professor nesses tempos de afastamento de ambos:</w:t>
      </w:r>
    </w:p>
    <w:p w14:paraId="390F37EC" w14:textId="77777777" w:rsidR="00986624" w:rsidRPr="00DF6C29" w:rsidRDefault="00986624" w:rsidP="00E466A1">
      <w:pPr>
        <w:tabs>
          <w:tab w:val="left" w:pos="7655"/>
          <w:tab w:val="left" w:pos="7797"/>
        </w:tabs>
        <w:spacing w:before="240" w:line="240" w:lineRule="auto"/>
        <w:ind w:left="2268"/>
        <w:jc w:val="both"/>
        <w:rPr>
          <w:rFonts w:ascii="Times New Roman" w:hAnsi="Times New Roman" w:cs="Times New Roman"/>
          <w:sz w:val="20"/>
          <w:szCs w:val="20"/>
          <w:rPrChange w:id="843" w:author="Gabriel Rodrigues" w:date="2022-07-05T09:58:00Z">
            <w:rPr>
              <w:rFonts w:ascii="Arial" w:hAnsi="Arial" w:cs="Arial"/>
            </w:rPr>
          </w:rPrChange>
        </w:rPr>
      </w:pPr>
      <w:r w:rsidRPr="00DF6C29">
        <w:rPr>
          <w:rFonts w:ascii="Times New Roman" w:hAnsi="Times New Roman" w:cs="Times New Roman"/>
          <w:sz w:val="20"/>
          <w:szCs w:val="20"/>
          <w:rPrChange w:id="844" w:author="Gabriel Rodrigues" w:date="2022-07-05T09:58:00Z">
            <w:rPr>
              <w:rFonts w:ascii="Arial" w:hAnsi="Arial" w:cs="Arial"/>
            </w:rPr>
          </w:rPrChange>
        </w:rPr>
        <w:t>[...] no ensino regular o aluno tem o professor como base e no sistema prisional ele não tem, ele tem só aquele material que você manda e se o professor não tiver o capricho de mandar um material bom o aluno não vai ter base nenhuma e, é por isso que eu quando monto o meu material, eu sempre monto com bastante informação, eu me restrinjo às questões e passo bastante informação porque o aluno no sistema prisional ele não tem acesso a nada, só mesmo à televisão e, mesmo assim algo sem formação vamos dizer</w:t>
      </w:r>
      <w:r w:rsidR="00E466A1" w:rsidRPr="00DF6C29">
        <w:rPr>
          <w:rFonts w:ascii="Times New Roman" w:hAnsi="Times New Roman" w:cs="Times New Roman"/>
          <w:sz w:val="20"/>
          <w:szCs w:val="20"/>
          <w:rPrChange w:id="845" w:author="Gabriel Rodrigues" w:date="2022-07-05T09:58:00Z">
            <w:rPr>
              <w:rFonts w:ascii="Arial" w:hAnsi="Arial" w:cs="Arial"/>
            </w:rPr>
          </w:rPrChange>
        </w:rPr>
        <w:t>,</w:t>
      </w:r>
      <w:r w:rsidRPr="00DF6C29">
        <w:rPr>
          <w:rFonts w:ascii="Times New Roman" w:hAnsi="Times New Roman" w:cs="Times New Roman"/>
          <w:sz w:val="20"/>
          <w:szCs w:val="20"/>
          <w:rPrChange w:id="846" w:author="Gabriel Rodrigues" w:date="2022-07-05T09:58:00Z">
            <w:rPr>
              <w:rFonts w:ascii="Arial" w:hAnsi="Arial" w:cs="Arial"/>
            </w:rPr>
          </w:rPrChange>
        </w:rPr>
        <w:t xml:space="preserve"> assim, não tem uma informação de qualidade, então, eu busco passar o máximo de informação para que ele possa absorver alguma coisa neste período de pandemia. (Esmeralda)</w:t>
      </w:r>
    </w:p>
    <w:p w14:paraId="17E12AC9"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47" w:author="Gabriel Rodrigues" w:date="2022-07-05T09:58:00Z">
            <w:rPr>
              <w:rFonts w:ascii="Arial" w:eastAsia="Calibri" w:hAnsi="Arial"/>
              <w:sz w:val="24"/>
            </w:rPr>
          </w:rPrChange>
        </w:rPr>
        <w:pPrChange w:id="848" w:author="Gabriel Rodrigues" w:date="2022-07-05T09:58:00Z">
          <w:pPr>
            <w:tabs>
              <w:tab w:val="left" w:pos="8080"/>
            </w:tabs>
            <w:spacing w:after="0" w:line="240" w:lineRule="auto"/>
            <w:ind w:firstLine="709"/>
            <w:jc w:val="both"/>
          </w:pPr>
        </w:pPrChange>
      </w:pPr>
      <w:r w:rsidRPr="00DF6C29">
        <w:rPr>
          <w:rFonts w:ascii="Times New Roman" w:eastAsia="Calibri" w:hAnsi="Times New Roman" w:cs="Times New Roman"/>
          <w:sz w:val="24"/>
          <w:rPrChange w:id="849" w:author="Gabriel Rodrigues" w:date="2022-07-05T09:58:00Z">
            <w:rPr>
              <w:rFonts w:ascii="Arial" w:eastAsia="Calibri" w:hAnsi="Arial"/>
              <w:sz w:val="24"/>
            </w:rPr>
          </w:rPrChange>
        </w:rPr>
        <w:t xml:space="preserve">O PET, como todo material pedagógico, não consegue suprir as necessidades do relacionamento que precisa existir entre o professor e seu aluno. Os autores Viana e </w:t>
      </w:r>
      <w:r w:rsidRPr="00DF6C29">
        <w:rPr>
          <w:rFonts w:ascii="Times New Roman" w:eastAsia="Calibri" w:hAnsi="Times New Roman" w:cs="Times New Roman"/>
          <w:sz w:val="24"/>
          <w:rPrChange w:id="850" w:author="Gabriel Rodrigues" w:date="2022-07-05T09:58:00Z">
            <w:rPr>
              <w:rFonts w:ascii="Arial" w:eastAsia="Calibri" w:hAnsi="Arial"/>
              <w:sz w:val="24"/>
            </w:rPr>
          </w:rPrChange>
        </w:rPr>
        <w:lastRenderedPageBreak/>
        <w:t>Amorim Silva (2020, p. 49) reforçam essa ideia ao afirmarem que “para os privados de liberdade, no atual contexto da pandemia, as relações sociais produzidas entre professor e aluno</w:t>
      </w:r>
      <w:r w:rsidR="00CF40B1" w:rsidRPr="00DF6C29">
        <w:rPr>
          <w:rFonts w:ascii="Times New Roman" w:eastAsia="Calibri" w:hAnsi="Times New Roman" w:cs="Times New Roman"/>
          <w:sz w:val="24"/>
          <w:rPrChange w:id="851" w:author="Gabriel Rodrigues" w:date="2022-07-05T09:58:00Z">
            <w:rPr>
              <w:rFonts w:ascii="Arial" w:eastAsia="Calibri" w:hAnsi="Arial"/>
              <w:sz w:val="24"/>
            </w:rPr>
          </w:rPrChange>
        </w:rPr>
        <w:t>,</w:t>
      </w:r>
      <w:r w:rsidRPr="00DF6C29">
        <w:rPr>
          <w:rFonts w:ascii="Times New Roman" w:eastAsia="Calibri" w:hAnsi="Times New Roman" w:cs="Times New Roman"/>
          <w:sz w:val="24"/>
          <w:rPrChange w:id="852" w:author="Gabriel Rodrigues" w:date="2022-07-05T09:58:00Z">
            <w:rPr>
              <w:rFonts w:ascii="Arial" w:eastAsia="Calibri" w:hAnsi="Arial"/>
              <w:sz w:val="24"/>
            </w:rPr>
          </w:rPrChange>
        </w:rPr>
        <w:t xml:space="preserve"> importantes no processo de ensino-aprendizagem</w:t>
      </w:r>
      <w:r w:rsidR="00CF40B1" w:rsidRPr="00DF6C29">
        <w:rPr>
          <w:rFonts w:ascii="Times New Roman" w:eastAsia="Calibri" w:hAnsi="Times New Roman" w:cs="Times New Roman"/>
          <w:sz w:val="24"/>
          <w:rPrChange w:id="853" w:author="Gabriel Rodrigues" w:date="2022-07-05T09:58:00Z">
            <w:rPr>
              <w:rFonts w:ascii="Arial" w:eastAsia="Calibri" w:hAnsi="Arial"/>
              <w:sz w:val="24"/>
            </w:rPr>
          </w:rPrChange>
        </w:rPr>
        <w:t>,</w:t>
      </w:r>
      <w:r w:rsidRPr="00DF6C29">
        <w:rPr>
          <w:rFonts w:ascii="Times New Roman" w:eastAsia="Calibri" w:hAnsi="Times New Roman" w:cs="Times New Roman"/>
          <w:sz w:val="24"/>
          <w:rPrChange w:id="854" w:author="Gabriel Rodrigues" w:date="2022-07-05T09:58:00Z">
            <w:rPr>
              <w:rFonts w:ascii="Arial" w:eastAsia="Calibri" w:hAnsi="Arial"/>
              <w:sz w:val="24"/>
            </w:rPr>
          </w:rPrChange>
        </w:rPr>
        <w:t xml:space="preserve"> estão ainda mais prejudicadas uma vez que não há interação nem mesmo através da aula virtual”. A inexistência da aula virtual na escola do sistema prisional compromete ainda mais a aprendizagem.</w:t>
      </w:r>
    </w:p>
    <w:p w14:paraId="34331086"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55" w:author="Gabriel Rodrigues" w:date="2022-07-05T09:58:00Z">
            <w:rPr>
              <w:rFonts w:ascii="Arial" w:eastAsia="Calibri" w:hAnsi="Arial"/>
              <w:sz w:val="24"/>
            </w:rPr>
          </w:rPrChange>
        </w:rPr>
        <w:pPrChange w:id="856" w:author="Gabriel Rodrigues" w:date="2022-07-05T09:58:00Z">
          <w:pPr>
            <w:tabs>
              <w:tab w:val="left" w:pos="8080"/>
            </w:tabs>
            <w:spacing w:after="0" w:line="240" w:lineRule="auto"/>
            <w:ind w:firstLine="709"/>
            <w:jc w:val="both"/>
          </w:pPr>
        </w:pPrChange>
      </w:pPr>
      <w:r w:rsidRPr="00DF6C29">
        <w:rPr>
          <w:rFonts w:ascii="Times New Roman" w:eastAsia="Calibri" w:hAnsi="Times New Roman" w:cs="Times New Roman"/>
          <w:sz w:val="24"/>
          <w:rPrChange w:id="857" w:author="Gabriel Rodrigues" w:date="2022-07-05T09:58:00Z">
            <w:rPr>
              <w:rFonts w:ascii="Arial" w:eastAsia="Calibri" w:hAnsi="Arial"/>
              <w:sz w:val="24"/>
            </w:rPr>
          </w:rPrChange>
        </w:rPr>
        <w:t xml:space="preserve">A professora Turmalina relata que o PET confeccionado na escola da prisão não consegue atender às demandas do aluno nem tampouco </w:t>
      </w:r>
      <w:r w:rsidR="001676B2" w:rsidRPr="00DF6C29">
        <w:rPr>
          <w:rFonts w:ascii="Times New Roman" w:eastAsia="Calibri" w:hAnsi="Times New Roman" w:cs="Times New Roman"/>
          <w:sz w:val="24"/>
          <w:rPrChange w:id="858" w:author="Gabriel Rodrigues" w:date="2022-07-05T09:58:00Z">
            <w:rPr>
              <w:rFonts w:ascii="Arial" w:eastAsia="Calibri" w:hAnsi="Arial"/>
              <w:sz w:val="24"/>
            </w:rPr>
          </w:rPrChange>
        </w:rPr>
        <w:t>se vale d</w:t>
      </w:r>
      <w:r w:rsidRPr="00DF6C29">
        <w:rPr>
          <w:rFonts w:ascii="Times New Roman" w:eastAsia="Calibri" w:hAnsi="Times New Roman" w:cs="Times New Roman"/>
          <w:sz w:val="24"/>
          <w:rPrChange w:id="859" w:author="Gabriel Rodrigues" w:date="2022-07-05T09:58:00Z">
            <w:rPr>
              <w:rFonts w:ascii="Arial" w:eastAsia="Calibri" w:hAnsi="Arial"/>
              <w:sz w:val="24"/>
            </w:rPr>
          </w:rPrChange>
        </w:rPr>
        <w:t>o senso crítico. Ao final da fala, a professora critica a</w:t>
      </w:r>
      <w:r w:rsidR="00CB1171" w:rsidRPr="00DF6C29">
        <w:rPr>
          <w:rFonts w:ascii="Times New Roman" w:eastAsia="Calibri" w:hAnsi="Times New Roman" w:cs="Times New Roman"/>
          <w:sz w:val="24"/>
          <w:rPrChange w:id="860" w:author="Gabriel Rodrigues" w:date="2022-07-05T09:58:00Z">
            <w:rPr>
              <w:rFonts w:ascii="Arial" w:eastAsia="Calibri" w:hAnsi="Arial"/>
              <w:sz w:val="24"/>
            </w:rPr>
          </w:rPrChange>
        </w:rPr>
        <w:t xml:space="preserve"> forma de trabalho pelo fato del</w:t>
      </w:r>
      <w:r w:rsidRPr="00DF6C29">
        <w:rPr>
          <w:rFonts w:ascii="Times New Roman" w:eastAsia="Calibri" w:hAnsi="Times New Roman" w:cs="Times New Roman"/>
          <w:sz w:val="24"/>
          <w:rPrChange w:id="861" w:author="Gabriel Rodrigues" w:date="2022-07-05T09:58:00Z">
            <w:rPr>
              <w:rFonts w:ascii="Arial" w:eastAsia="Calibri" w:hAnsi="Arial"/>
              <w:sz w:val="24"/>
            </w:rPr>
          </w:rPrChange>
        </w:rPr>
        <w:t>a não conseguir atingir um desenvolvimento da aprendizagem que o professor espera:</w:t>
      </w:r>
    </w:p>
    <w:p w14:paraId="260DC4AA" w14:textId="77777777" w:rsidR="00986624" w:rsidRPr="00DF6C29" w:rsidRDefault="00986624" w:rsidP="00CB1171">
      <w:pPr>
        <w:tabs>
          <w:tab w:val="left" w:pos="7655"/>
          <w:tab w:val="left" w:pos="7797"/>
          <w:tab w:val="left" w:pos="8222"/>
        </w:tabs>
        <w:spacing w:before="240" w:line="240" w:lineRule="auto"/>
        <w:ind w:left="2268"/>
        <w:jc w:val="both"/>
        <w:rPr>
          <w:rFonts w:ascii="Times New Roman" w:hAnsi="Times New Roman" w:cs="Times New Roman"/>
          <w:sz w:val="20"/>
          <w:szCs w:val="20"/>
          <w:rPrChange w:id="862" w:author="Gabriel Rodrigues" w:date="2022-07-05T09:59:00Z">
            <w:rPr>
              <w:rFonts w:ascii="Arial" w:hAnsi="Arial" w:cs="Arial"/>
            </w:rPr>
          </w:rPrChange>
        </w:rPr>
      </w:pPr>
      <w:r w:rsidRPr="00DF6C29">
        <w:rPr>
          <w:rFonts w:ascii="Times New Roman" w:hAnsi="Times New Roman" w:cs="Times New Roman"/>
          <w:sz w:val="20"/>
          <w:szCs w:val="20"/>
          <w:rPrChange w:id="863" w:author="Gabriel Rodrigues" w:date="2022-07-05T09:59:00Z">
            <w:rPr>
              <w:rFonts w:ascii="Arial" w:hAnsi="Arial" w:cs="Arial"/>
            </w:rPr>
          </w:rPrChange>
        </w:rPr>
        <w:t>Não. Em minha opinião, o aluno não aprende com o PET, ele apenas está preocupado em fazer o que tem que ser feito e pronto, PET parece que não foi feito da maneira que está para o aluno aprender, do jeito que está não.[...] o aluno vai ler uma atividade, ele vai fazer e é claro ele vai ter um desenvolvimento mas eu creio que muito, muito, muito aquém do que deveria ser porque, ele sozinho, assim, no caso de nosso público, este tipo de aluno, ele não consegue desenvolver sozinho, eles podem até evoluir claro, em outras matérias tipo o português e qualquer outra matéria como até podem mas eu creio que, em relação a desenvolver o senso crítico que é justamente o que eu busco, será pouco pois eles tem uma dificuldade de ler, de interpretar e como eu falei, até de pensar talvez muitas vezes, então sozinhos sem uma orientação de como fazer eu creio que é um pouco mais difícil. Muito abaixo do que eu gostaria em razão da maneira com que o sistema coloca prá gente seguir e em razão da distância porque é muito difícil você fazer o aluno ter um senso crítico apenas mandando atividades seguindo o planejamento que está porque o Estado determina, então, o Estado determina que você tem que passar isso, aquilo, aquilo outro, então como que você vai fazer o aluno pensar? Então você vai passar isso, aquilo, aquilo outro você não vai, o aluno não vai ver muito aquilo na realidade dele e ele também não vai ver sozinho, talvez se ele estivesse com o professor ele veria? Agora sozinho ele não vai conseguir então eu vejo que está muito abaixo do que, enfim, muito aquém do que deveria estar em razão disto. (Turmalina)</w:t>
      </w:r>
    </w:p>
    <w:p w14:paraId="793E7B61"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64" w:author="Gabriel Rodrigues" w:date="2022-07-05T09:59:00Z">
            <w:rPr>
              <w:rFonts w:ascii="Arial" w:eastAsia="Calibri" w:hAnsi="Arial"/>
              <w:sz w:val="24"/>
            </w:rPr>
          </w:rPrChange>
        </w:rPr>
        <w:pPrChange w:id="865" w:author="Gabriel Rodrigues" w:date="2022-07-05T09:59:00Z">
          <w:pPr>
            <w:tabs>
              <w:tab w:val="left" w:pos="8080"/>
            </w:tabs>
            <w:spacing w:after="0" w:line="240" w:lineRule="auto"/>
            <w:ind w:firstLine="709"/>
            <w:jc w:val="both"/>
          </w:pPr>
        </w:pPrChange>
      </w:pPr>
      <w:r w:rsidRPr="00DF6C29">
        <w:rPr>
          <w:rFonts w:ascii="Times New Roman" w:eastAsia="Calibri" w:hAnsi="Times New Roman" w:cs="Times New Roman"/>
          <w:sz w:val="24"/>
          <w:rPrChange w:id="866" w:author="Gabriel Rodrigues" w:date="2022-07-05T09:59:00Z">
            <w:rPr>
              <w:rFonts w:ascii="Arial" w:eastAsia="Calibri" w:hAnsi="Arial"/>
              <w:sz w:val="24"/>
            </w:rPr>
          </w:rPrChange>
        </w:rPr>
        <w:t>As práticas pedagógicas do PET propostas pelos professores não contam com o contato direto dele com seus alunos para sanar possíveis dúvidas ou fazer questionamentos, mas acontecem mediadas pel</w:t>
      </w:r>
      <w:r w:rsidR="00973BA1" w:rsidRPr="00DF6C29">
        <w:rPr>
          <w:rFonts w:ascii="Times New Roman" w:eastAsia="Calibri" w:hAnsi="Times New Roman" w:cs="Times New Roman"/>
          <w:sz w:val="24"/>
          <w:rPrChange w:id="867" w:author="Gabriel Rodrigues" w:date="2022-07-05T09:59:00Z">
            <w:rPr>
              <w:rFonts w:ascii="Arial" w:eastAsia="Calibri" w:hAnsi="Arial"/>
              <w:sz w:val="24"/>
            </w:rPr>
          </w:rPrChange>
        </w:rPr>
        <w:t>o</w:t>
      </w:r>
      <w:r w:rsidRPr="00DF6C29">
        <w:rPr>
          <w:rFonts w:ascii="Times New Roman" w:eastAsia="Calibri" w:hAnsi="Times New Roman" w:cs="Times New Roman"/>
          <w:sz w:val="24"/>
          <w:rPrChange w:id="868" w:author="Gabriel Rodrigues" w:date="2022-07-05T09:59:00Z">
            <w:rPr>
              <w:rFonts w:ascii="Arial" w:eastAsia="Calibri" w:hAnsi="Arial"/>
              <w:sz w:val="24"/>
            </w:rPr>
          </w:rPrChange>
        </w:rPr>
        <w:t xml:space="preserve"> própri</w:t>
      </w:r>
      <w:r w:rsidR="00973BA1" w:rsidRPr="00DF6C29">
        <w:rPr>
          <w:rFonts w:ascii="Times New Roman" w:eastAsia="Calibri" w:hAnsi="Times New Roman" w:cs="Times New Roman"/>
          <w:sz w:val="24"/>
          <w:rPrChange w:id="869" w:author="Gabriel Rodrigues" w:date="2022-07-05T09:59:00Z">
            <w:rPr>
              <w:rFonts w:ascii="Arial" w:eastAsia="Calibri" w:hAnsi="Arial"/>
              <w:sz w:val="24"/>
            </w:rPr>
          </w:rPrChange>
        </w:rPr>
        <w:t>o</w:t>
      </w:r>
      <w:r w:rsidRPr="00DF6C29">
        <w:rPr>
          <w:rFonts w:ascii="Times New Roman" w:eastAsia="Calibri" w:hAnsi="Times New Roman" w:cs="Times New Roman"/>
          <w:sz w:val="24"/>
          <w:rPrChange w:id="870" w:author="Gabriel Rodrigues" w:date="2022-07-05T09:59:00Z">
            <w:rPr>
              <w:rFonts w:ascii="Arial" w:eastAsia="Calibri" w:hAnsi="Arial"/>
              <w:sz w:val="24"/>
            </w:rPr>
          </w:rPrChange>
        </w:rPr>
        <w:t xml:space="preserve"> PET</w:t>
      </w:r>
      <w:r w:rsidR="001676B2" w:rsidRPr="00DF6C29">
        <w:rPr>
          <w:rFonts w:ascii="Times New Roman" w:eastAsia="Calibri" w:hAnsi="Times New Roman" w:cs="Times New Roman"/>
          <w:sz w:val="24"/>
          <w:rPrChange w:id="871" w:author="Gabriel Rodrigues" w:date="2022-07-05T09:59:00Z">
            <w:rPr>
              <w:rFonts w:ascii="Arial" w:eastAsia="Calibri" w:hAnsi="Arial"/>
              <w:sz w:val="24"/>
            </w:rPr>
          </w:rPrChange>
        </w:rPr>
        <w:t>, pelas orientações instrucionais</w:t>
      </w:r>
      <w:r w:rsidR="00973BA1" w:rsidRPr="00DF6C29">
        <w:rPr>
          <w:rFonts w:ascii="Times New Roman" w:eastAsia="Calibri" w:hAnsi="Times New Roman" w:cs="Times New Roman"/>
          <w:sz w:val="24"/>
          <w:rPrChange w:id="872" w:author="Gabriel Rodrigues" w:date="2022-07-05T09:59:00Z">
            <w:rPr>
              <w:rFonts w:ascii="Arial" w:eastAsia="Calibri" w:hAnsi="Arial"/>
              <w:sz w:val="24"/>
            </w:rPr>
          </w:rPrChange>
        </w:rPr>
        <w:t>.</w:t>
      </w:r>
    </w:p>
    <w:p w14:paraId="6D103F55"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73" w:author="Gabriel Rodrigues" w:date="2022-07-05T09:59:00Z">
            <w:rPr>
              <w:rFonts w:ascii="Arial" w:eastAsia="Calibri" w:hAnsi="Arial"/>
              <w:sz w:val="24"/>
            </w:rPr>
          </w:rPrChange>
        </w:rPr>
        <w:pPrChange w:id="874" w:author="Gabriel Rodrigues" w:date="2022-07-05T09:59:00Z">
          <w:pPr>
            <w:tabs>
              <w:tab w:val="left" w:pos="8080"/>
            </w:tabs>
            <w:spacing w:after="0" w:line="240" w:lineRule="auto"/>
            <w:ind w:firstLine="709"/>
            <w:jc w:val="both"/>
          </w:pPr>
        </w:pPrChange>
      </w:pPr>
      <w:r w:rsidRPr="00DF6C29">
        <w:rPr>
          <w:rFonts w:ascii="Times New Roman" w:eastAsia="Calibri" w:hAnsi="Times New Roman" w:cs="Times New Roman"/>
          <w:sz w:val="24"/>
          <w:rPrChange w:id="875" w:author="Gabriel Rodrigues" w:date="2022-07-05T09:59:00Z">
            <w:rPr>
              <w:rFonts w:ascii="Arial" w:eastAsia="Calibri" w:hAnsi="Arial"/>
              <w:sz w:val="24"/>
            </w:rPr>
          </w:rPrChange>
        </w:rPr>
        <w:t xml:space="preserve">A professora Esmeralda </w:t>
      </w:r>
      <w:r w:rsidR="00973BA1" w:rsidRPr="00DF6C29">
        <w:rPr>
          <w:rFonts w:ascii="Times New Roman" w:eastAsia="Calibri" w:hAnsi="Times New Roman" w:cs="Times New Roman"/>
          <w:sz w:val="24"/>
          <w:rPrChange w:id="876" w:author="Gabriel Rodrigues" w:date="2022-07-05T09:59:00Z">
            <w:rPr>
              <w:rFonts w:ascii="Arial" w:eastAsia="Calibri" w:hAnsi="Arial"/>
              <w:sz w:val="24"/>
            </w:rPr>
          </w:rPrChange>
        </w:rPr>
        <w:t>relata</w:t>
      </w:r>
      <w:r w:rsidRPr="00DF6C29">
        <w:rPr>
          <w:rFonts w:ascii="Times New Roman" w:eastAsia="Calibri" w:hAnsi="Times New Roman" w:cs="Times New Roman"/>
          <w:sz w:val="24"/>
          <w:rPrChange w:id="877" w:author="Gabriel Rodrigues" w:date="2022-07-05T09:59:00Z">
            <w:rPr>
              <w:rFonts w:ascii="Arial" w:eastAsia="Calibri" w:hAnsi="Arial"/>
              <w:sz w:val="24"/>
            </w:rPr>
          </w:rPrChange>
        </w:rPr>
        <w:t xml:space="preserve"> que a parte do professor é fazer o máximo para proporcionar ao aluno uma melhor aprendizagem, mas avaliar a eficiência ou não do PET sem avaliar a aprendizagem do aluno antes do retorno ao presencial é praticamente impossível:</w:t>
      </w:r>
    </w:p>
    <w:p w14:paraId="235A8CE7" w14:textId="77777777" w:rsidR="00986624" w:rsidRPr="00DF6C29" w:rsidRDefault="00986624" w:rsidP="00CB1171">
      <w:pPr>
        <w:tabs>
          <w:tab w:val="left" w:pos="7655"/>
          <w:tab w:val="left" w:pos="7797"/>
          <w:tab w:val="left" w:pos="8222"/>
        </w:tabs>
        <w:spacing w:before="240" w:line="240" w:lineRule="auto"/>
        <w:ind w:left="2268"/>
        <w:jc w:val="both"/>
        <w:rPr>
          <w:rFonts w:ascii="Times New Roman" w:hAnsi="Times New Roman" w:cs="Times New Roman"/>
          <w:sz w:val="20"/>
          <w:szCs w:val="20"/>
          <w:rPrChange w:id="878" w:author="Gabriel Rodrigues" w:date="2022-07-05T09:59:00Z">
            <w:rPr>
              <w:rFonts w:ascii="Arial" w:hAnsi="Arial" w:cs="Arial"/>
            </w:rPr>
          </w:rPrChange>
        </w:rPr>
      </w:pPr>
      <w:r w:rsidRPr="00DF6C29">
        <w:rPr>
          <w:rFonts w:ascii="Times New Roman" w:hAnsi="Times New Roman" w:cs="Times New Roman"/>
          <w:sz w:val="20"/>
          <w:szCs w:val="20"/>
          <w:rPrChange w:id="879" w:author="Gabriel Rodrigues" w:date="2022-07-05T09:59:00Z">
            <w:rPr>
              <w:rFonts w:ascii="Arial" w:hAnsi="Arial" w:cs="Arial"/>
            </w:rPr>
          </w:rPrChange>
        </w:rPr>
        <w:t xml:space="preserve">A avaliação que depende muito mais do aluno para poder aprender do que do professor, você precisa primeiro, parte de você professor, criar um trabalho de </w:t>
      </w:r>
      <w:r w:rsidRPr="00DF6C29">
        <w:rPr>
          <w:rFonts w:ascii="Times New Roman" w:hAnsi="Times New Roman" w:cs="Times New Roman"/>
          <w:sz w:val="20"/>
          <w:szCs w:val="20"/>
          <w:rPrChange w:id="880" w:author="Gabriel Rodrigues" w:date="2022-07-05T09:59:00Z">
            <w:rPr>
              <w:rFonts w:ascii="Arial" w:hAnsi="Arial" w:cs="Arial"/>
            </w:rPr>
          </w:rPrChange>
        </w:rPr>
        <w:lastRenderedPageBreak/>
        <w:t xml:space="preserve">excelência para poder mandar para o seu aluno para que ele consiga ter algum resultado, lógico, depende </w:t>
      </w:r>
      <w:proofErr w:type="gramStart"/>
      <w:r w:rsidRPr="00DF6C29">
        <w:rPr>
          <w:rFonts w:ascii="Times New Roman" w:hAnsi="Times New Roman" w:cs="Times New Roman"/>
          <w:sz w:val="20"/>
          <w:szCs w:val="20"/>
          <w:rPrChange w:id="881" w:author="Gabriel Rodrigues" w:date="2022-07-05T09:59:00Z">
            <w:rPr>
              <w:rFonts w:ascii="Arial" w:hAnsi="Arial" w:cs="Arial"/>
            </w:rPr>
          </w:rPrChange>
        </w:rPr>
        <w:t>dele</w:t>
      </w:r>
      <w:proofErr w:type="gramEnd"/>
      <w:r w:rsidRPr="00DF6C29">
        <w:rPr>
          <w:rFonts w:ascii="Times New Roman" w:hAnsi="Times New Roman" w:cs="Times New Roman"/>
          <w:sz w:val="20"/>
          <w:szCs w:val="20"/>
          <w:rPrChange w:id="882" w:author="Gabriel Rodrigues" w:date="2022-07-05T09:59:00Z">
            <w:rPr>
              <w:rFonts w:ascii="Arial" w:hAnsi="Arial" w:cs="Arial"/>
            </w:rPr>
          </w:rPrChange>
        </w:rPr>
        <w:t xml:space="preserve"> também fazer a leitura, para poder aprender algo também, mas principalmente, do professor, ele precisa criar um material de qualidade para garantir aquele aprendizado. Olha tentei confeccionar o melhor PET, maior nível de explicações, de uma forma muito clara, bem objetiva, para obter mesmo um bom resultado, porém, a gente não tem esse feedback dos alunos, então, eu não consigo avaliar qual foi o aprendizado dos meus alunos, eu só vou conseguir avaliar quando as aulas retornarem ao presencial, </w:t>
      </w:r>
      <w:proofErr w:type="gramStart"/>
      <w:r w:rsidRPr="00DF6C29">
        <w:rPr>
          <w:rFonts w:ascii="Times New Roman" w:hAnsi="Times New Roman" w:cs="Times New Roman"/>
          <w:sz w:val="20"/>
          <w:szCs w:val="20"/>
          <w:rPrChange w:id="883" w:author="Gabriel Rodrigues" w:date="2022-07-05T09:59:00Z">
            <w:rPr>
              <w:rFonts w:ascii="Arial" w:hAnsi="Arial" w:cs="Arial"/>
            </w:rPr>
          </w:rPrChange>
        </w:rPr>
        <w:t>ai</w:t>
      </w:r>
      <w:proofErr w:type="gramEnd"/>
      <w:r w:rsidRPr="00DF6C29">
        <w:rPr>
          <w:rFonts w:ascii="Times New Roman" w:hAnsi="Times New Roman" w:cs="Times New Roman"/>
          <w:sz w:val="20"/>
          <w:szCs w:val="20"/>
          <w:rPrChange w:id="884" w:author="Gabriel Rodrigues" w:date="2022-07-05T09:59:00Z">
            <w:rPr>
              <w:rFonts w:ascii="Arial" w:hAnsi="Arial" w:cs="Arial"/>
            </w:rPr>
          </w:rPrChange>
        </w:rPr>
        <w:t xml:space="preserve"> sim, ai eu vou conseguir avaliar o que meus alunos aprenderam, mas, no momento, eu não consigo ter essa avaliação, esse retorno dos meus alunos. (Esmeralda)</w:t>
      </w:r>
    </w:p>
    <w:p w14:paraId="63DC387B" w14:textId="77777777" w:rsidR="00986624" w:rsidRPr="00DF6C29" w:rsidRDefault="00571C69">
      <w:pPr>
        <w:tabs>
          <w:tab w:val="left" w:pos="7797"/>
          <w:tab w:val="left" w:pos="8080"/>
        </w:tabs>
        <w:spacing w:before="120" w:after="120" w:line="360" w:lineRule="auto"/>
        <w:ind w:firstLine="851"/>
        <w:contextualSpacing/>
        <w:jc w:val="both"/>
        <w:rPr>
          <w:rFonts w:ascii="Times New Roman" w:eastAsia="Calibri" w:hAnsi="Times New Roman" w:cs="Times New Roman"/>
          <w:sz w:val="24"/>
          <w:rPrChange w:id="885" w:author="Gabriel Rodrigues" w:date="2022-07-05T10:00:00Z">
            <w:rPr>
              <w:rFonts w:ascii="Arial" w:eastAsia="Calibri" w:hAnsi="Arial"/>
              <w:sz w:val="24"/>
            </w:rPr>
          </w:rPrChange>
        </w:rPr>
        <w:pPrChange w:id="886" w:author="Gabriel Rodrigues" w:date="2022-07-05T10:01:00Z">
          <w:pPr>
            <w:tabs>
              <w:tab w:val="left" w:pos="7797"/>
              <w:tab w:val="left" w:pos="8080"/>
            </w:tabs>
            <w:spacing w:after="0" w:line="240" w:lineRule="auto"/>
            <w:ind w:firstLine="709"/>
            <w:jc w:val="both"/>
          </w:pPr>
        </w:pPrChange>
      </w:pPr>
      <w:r w:rsidRPr="00DF6C29">
        <w:rPr>
          <w:rFonts w:ascii="Times New Roman" w:eastAsia="Calibri" w:hAnsi="Times New Roman" w:cs="Times New Roman"/>
          <w:sz w:val="24"/>
          <w:rPrChange w:id="887" w:author="Gabriel Rodrigues" w:date="2022-07-05T10:00:00Z">
            <w:rPr>
              <w:rFonts w:ascii="Arial" w:eastAsia="Calibri" w:hAnsi="Arial"/>
              <w:sz w:val="24"/>
            </w:rPr>
          </w:rPrChange>
        </w:rPr>
        <w:t xml:space="preserve">Nas rotinas dos docentes durante a pandemia, foram </w:t>
      </w:r>
      <w:r w:rsidR="00986624" w:rsidRPr="00DF6C29">
        <w:rPr>
          <w:rFonts w:ascii="Times New Roman" w:eastAsia="Calibri" w:hAnsi="Times New Roman" w:cs="Times New Roman"/>
          <w:sz w:val="24"/>
          <w:rPrChange w:id="888" w:author="Gabriel Rodrigues" w:date="2022-07-05T10:00:00Z">
            <w:rPr>
              <w:rFonts w:ascii="Arial" w:eastAsia="Calibri" w:hAnsi="Arial"/>
              <w:sz w:val="24"/>
            </w:rPr>
          </w:rPrChange>
        </w:rPr>
        <w:t>determinadas datas para devolutiva d</w:t>
      </w:r>
      <w:r w:rsidRPr="00DF6C29">
        <w:rPr>
          <w:rFonts w:ascii="Times New Roman" w:eastAsia="Calibri" w:hAnsi="Times New Roman" w:cs="Times New Roman"/>
          <w:sz w:val="24"/>
          <w:rPrChange w:id="889" w:author="Gabriel Rodrigues" w:date="2022-07-05T10:00:00Z">
            <w:rPr>
              <w:rFonts w:ascii="Arial" w:eastAsia="Calibri" w:hAnsi="Arial"/>
              <w:sz w:val="24"/>
            </w:rPr>
          </w:rPrChange>
        </w:rPr>
        <w:t>os</w:t>
      </w:r>
      <w:r w:rsidR="00986624" w:rsidRPr="00DF6C29">
        <w:rPr>
          <w:rFonts w:ascii="Times New Roman" w:eastAsia="Calibri" w:hAnsi="Times New Roman" w:cs="Times New Roman"/>
          <w:sz w:val="24"/>
          <w:rPrChange w:id="890" w:author="Gabriel Rodrigues" w:date="2022-07-05T10:00:00Z">
            <w:rPr>
              <w:rFonts w:ascii="Arial" w:eastAsia="Calibri" w:hAnsi="Arial"/>
              <w:sz w:val="24"/>
            </w:rPr>
          </w:rPrChange>
        </w:rPr>
        <w:t xml:space="preserve"> roteiro</w:t>
      </w:r>
      <w:r w:rsidR="003C035D" w:rsidRPr="00DF6C29">
        <w:rPr>
          <w:rFonts w:ascii="Times New Roman" w:eastAsia="Calibri" w:hAnsi="Times New Roman" w:cs="Times New Roman"/>
          <w:sz w:val="24"/>
          <w:rPrChange w:id="891" w:author="Gabriel Rodrigues" w:date="2022-07-05T10:00:00Z">
            <w:rPr>
              <w:rFonts w:ascii="Arial" w:eastAsia="Calibri" w:hAnsi="Arial"/>
              <w:sz w:val="24"/>
            </w:rPr>
          </w:rPrChange>
        </w:rPr>
        <w:t>s</w:t>
      </w:r>
      <w:r w:rsidR="00986624" w:rsidRPr="00DF6C29">
        <w:rPr>
          <w:rFonts w:ascii="Times New Roman" w:eastAsia="Calibri" w:hAnsi="Times New Roman" w:cs="Times New Roman"/>
          <w:sz w:val="24"/>
          <w:rPrChange w:id="892" w:author="Gabriel Rodrigues" w:date="2022-07-05T10:00:00Z">
            <w:rPr>
              <w:rFonts w:ascii="Arial" w:eastAsia="Calibri" w:hAnsi="Arial"/>
              <w:sz w:val="24"/>
            </w:rPr>
          </w:rPrChange>
        </w:rPr>
        <w:t xml:space="preserve"> de estudos por parte dos alunos e, quando essas atividades são concluídas, são devolvidas para a escola e os especialistas encaminham aos professores para correção, lançamento de frequência escolar e monitoramento do aprendizado. Tais atividades são utilizadas para registro e computação da carga horária vivenciada pelo estudante em cada componente curricular.</w:t>
      </w:r>
    </w:p>
    <w:p w14:paraId="126FBA3A"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93" w:author="Gabriel Rodrigues" w:date="2022-07-05T10:00:00Z">
            <w:rPr>
              <w:rFonts w:ascii="Arial" w:eastAsia="Calibri" w:hAnsi="Arial"/>
              <w:sz w:val="24"/>
            </w:rPr>
          </w:rPrChange>
        </w:rPr>
        <w:pPrChange w:id="894" w:author="Gabriel Rodrigues" w:date="2022-07-05T10:01:00Z">
          <w:pPr>
            <w:tabs>
              <w:tab w:val="left" w:pos="8080"/>
            </w:tabs>
            <w:spacing w:after="0" w:line="240" w:lineRule="auto"/>
            <w:ind w:firstLine="709"/>
            <w:jc w:val="both"/>
          </w:pPr>
        </w:pPrChange>
      </w:pPr>
      <w:r w:rsidRPr="00DF6C29">
        <w:rPr>
          <w:rFonts w:ascii="Times New Roman" w:eastAsia="Calibri" w:hAnsi="Times New Roman" w:cs="Times New Roman"/>
          <w:sz w:val="24"/>
          <w:rPrChange w:id="895" w:author="Gabriel Rodrigues" w:date="2022-07-05T10:00:00Z">
            <w:rPr>
              <w:rFonts w:ascii="Arial" w:eastAsia="Calibri" w:hAnsi="Arial"/>
              <w:sz w:val="24"/>
            </w:rPr>
          </w:rPrChange>
        </w:rPr>
        <w:t>Sendo o PET um instrumento capaz de fornecer dados para a computação da frequência do aluno na escola, consequentemente, também, soluciona a questão da computação da remição de pena por estudo do aluno privado de liberdade.</w:t>
      </w:r>
    </w:p>
    <w:p w14:paraId="6347F9FE"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96" w:author="Gabriel Rodrigues" w:date="2022-07-05T10:00:00Z">
            <w:rPr>
              <w:rFonts w:ascii="Arial" w:eastAsia="Calibri" w:hAnsi="Arial"/>
              <w:sz w:val="24"/>
            </w:rPr>
          </w:rPrChange>
        </w:rPr>
        <w:pPrChange w:id="897" w:author="Gabriel Rodrigues" w:date="2022-07-05T10:01:00Z">
          <w:pPr>
            <w:tabs>
              <w:tab w:val="left" w:pos="8080"/>
            </w:tabs>
            <w:spacing w:after="0" w:line="240" w:lineRule="auto"/>
            <w:ind w:firstLine="709"/>
            <w:jc w:val="both"/>
          </w:pPr>
        </w:pPrChange>
      </w:pPr>
      <w:r w:rsidRPr="00DF6C29">
        <w:rPr>
          <w:rFonts w:ascii="Times New Roman" w:eastAsia="Calibri" w:hAnsi="Times New Roman" w:cs="Times New Roman"/>
          <w:sz w:val="24"/>
          <w:rPrChange w:id="898" w:author="Gabriel Rodrigues" w:date="2022-07-05T10:00:00Z">
            <w:rPr>
              <w:rFonts w:ascii="Arial" w:eastAsia="Calibri" w:hAnsi="Arial"/>
              <w:sz w:val="24"/>
            </w:rPr>
          </w:rPrChange>
        </w:rPr>
        <w:t>A remição da pena por estudo que é conquistada pelo aluno privado de liberdade através de seu comparecimento às aulas como um direito (BRASIL, 2011) praticamente perde sua autenticidade, pois, ao se instituir o PET como ferramenta para monitoramento desta torna-se condição para conquistá-la a devolução do material pronto e, uma vez nos pavilhões apartados da sala de aula o professor não tem garantia de que foi mesmo este aluno que realizou todas as atividades.</w:t>
      </w:r>
    </w:p>
    <w:p w14:paraId="5B4E6495"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899" w:author="Gabriel Rodrigues" w:date="2022-07-05T10:00:00Z">
            <w:rPr>
              <w:rFonts w:ascii="Arial" w:eastAsia="Calibri" w:hAnsi="Arial"/>
              <w:sz w:val="24"/>
            </w:rPr>
          </w:rPrChange>
        </w:rPr>
        <w:pPrChange w:id="900" w:author="Gabriel Rodrigues" w:date="2022-07-05T10:01:00Z">
          <w:pPr>
            <w:tabs>
              <w:tab w:val="left" w:pos="8080"/>
            </w:tabs>
            <w:spacing w:after="0" w:line="240" w:lineRule="auto"/>
            <w:ind w:firstLine="709"/>
            <w:jc w:val="both"/>
          </w:pPr>
        </w:pPrChange>
      </w:pPr>
      <w:r w:rsidRPr="00DF6C29">
        <w:rPr>
          <w:rFonts w:ascii="Times New Roman" w:eastAsia="Calibri" w:hAnsi="Times New Roman" w:cs="Times New Roman"/>
          <w:sz w:val="24"/>
          <w:rPrChange w:id="901" w:author="Gabriel Rodrigues" w:date="2022-07-05T10:00:00Z">
            <w:rPr>
              <w:rFonts w:ascii="Arial" w:eastAsia="Calibri" w:hAnsi="Arial"/>
              <w:sz w:val="24"/>
            </w:rPr>
          </w:rPrChange>
        </w:rPr>
        <w:t>Em entrevista, a professora Esmeralda adverte sobre a gravidade da não observância das especificidades do material quando se trata de uma escola na prisão:</w:t>
      </w:r>
    </w:p>
    <w:p w14:paraId="697583C4" w14:textId="77777777" w:rsidR="00986624" w:rsidRPr="00DF6C29" w:rsidRDefault="00986624" w:rsidP="003478B2">
      <w:pPr>
        <w:tabs>
          <w:tab w:val="left" w:pos="7655"/>
          <w:tab w:val="left" w:pos="7797"/>
          <w:tab w:val="left" w:pos="8222"/>
        </w:tabs>
        <w:spacing w:before="240" w:line="240" w:lineRule="auto"/>
        <w:ind w:left="2268"/>
        <w:jc w:val="both"/>
        <w:rPr>
          <w:rFonts w:ascii="Times New Roman" w:hAnsi="Times New Roman" w:cs="Times New Roman"/>
          <w:sz w:val="20"/>
          <w:szCs w:val="20"/>
          <w:rPrChange w:id="902" w:author="Gabriel Rodrigues" w:date="2022-07-05T10:01:00Z">
            <w:rPr>
              <w:rFonts w:ascii="Arial" w:hAnsi="Arial" w:cs="Arial"/>
            </w:rPr>
          </w:rPrChange>
        </w:rPr>
      </w:pPr>
      <w:r w:rsidRPr="00DF6C29">
        <w:rPr>
          <w:rFonts w:ascii="Times New Roman" w:hAnsi="Times New Roman" w:cs="Times New Roman"/>
          <w:sz w:val="20"/>
          <w:szCs w:val="20"/>
          <w:rPrChange w:id="903" w:author="Gabriel Rodrigues" w:date="2022-07-05T10:01:00Z">
            <w:rPr>
              <w:rFonts w:ascii="Arial" w:hAnsi="Arial" w:cs="Arial"/>
            </w:rPr>
          </w:rPrChange>
        </w:rPr>
        <w:t>Olha tem muitos professores que pegam o material do Estado, que é um material muito complexo, que exige pesquisas, caso da pessoa não faz a leitura do material, deste PET do Estado, o PET do Estado é um PET que ele te pede uma pesquisa, não é só o que está ali, tem que fazer uma pesquisa e, os nossos alunos não tem acesso à pesquisa, então, o professor do sistema prisional tem que ter isso, o seu aluno não tem como fazer pesquisa, então, a pesquisa é o professor que faz, a pesquisa fica por conta do professor, não tem como o aluno fazer pesquisa, então, você precisa fazer todo esse trabalho para mandar para o seu aluno, então, essa é a diferença do PET do Estado para o nosso PET e, tem muitos professores que ainda utilizam o PET do Estado que não garante a aprendizagem do aluno, como ele vai fazer uma pesquisa se não tem como fazer, não tem onde pesquisar. (Esmeralda)</w:t>
      </w:r>
    </w:p>
    <w:p w14:paraId="5C4CD5A9"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904" w:author="Gabriel Rodrigues" w:date="2022-07-05T10:01:00Z">
            <w:rPr>
              <w:rFonts w:ascii="Arial" w:eastAsia="Calibri" w:hAnsi="Arial"/>
              <w:sz w:val="24"/>
            </w:rPr>
          </w:rPrChange>
        </w:rPr>
        <w:pPrChange w:id="905" w:author="Gabriel Rodrigues" w:date="2022-07-05T10:01:00Z">
          <w:pPr>
            <w:tabs>
              <w:tab w:val="left" w:pos="8080"/>
            </w:tabs>
            <w:spacing w:after="0" w:line="240" w:lineRule="auto"/>
            <w:ind w:firstLine="709"/>
            <w:jc w:val="both"/>
          </w:pPr>
        </w:pPrChange>
      </w:pPr>
      <w:r w:rsidRPr="00DF6C29">
        <w:rPr>
          <w:rFonts w:ascii="Times New Roman" w:eastAsia="Calibri" w:hAnsi="Times New Roman" w:cs="Times New Roman"/>
          <w:sz w:val="24"/>
          <w:rPrChange w:id="906" w:author="Gabriel Rodrigues" w:date="2022-07-05T10:01:00Z">
            <w:rPr>
              <w:rFonts w:ascii="Arial" w:eastAsia="Calibri" w:hAnsi="Arial"/>
              <w:sz w:val="24"/>
            </w:rPr>
          </w:rPrChange>
        </w:rPr>
        <w:lastRenderedPageBreak/>
        <w:t>O não acesso à pesquisa por parte dos alunos na escola da prisão encontra respaldo na reflexão de Freire (1996) que alerta:</w:t>
      </w:r>
    </w:p>
    <w:p w14:paraId="0AAD9DF9" w14:textId="77777777" w:rsidR="00986624" w:rsidRPr="00DF6C29" w:rsidRDefault="00986624" w:rsidP="003478B2">
      <w:pPr>
        <w:spacing w:before="240" w:line="240" w:lineRule="auto"/>
        <w:ind w:left="2268"/>
        <w:jc w:val="both"/>
        <w:rPr>
          <w:rFonts w:ascii="Times New Roman" w:hAnsi="Times New Roman" w:cs="Times New Roman"/>
          <w:iCs/>
          <w:color w:val="000000"/>
          <w:sz w:val="20"/>
          <w:szCs w:val="20"/>
          <w:rPrChange w:id="907" w:author="Gabriel Rodrigues" w:date="2022-07-05T10:02:00Z">
            <w:rPr>
              <w:rFonts w:ascii="Arial" w:hAnsi="Arial" w:cs="Arial"/>
              <w:iCs/>
              <w:color w:val="000000"/>
            </w:rPr>
          </w:rPrChange>
        </w:rPr>
      </w:pPr>
      <w:r w:rsidRPr="00DF6C29">
        <w:rPr>
          <w:rFonts w:ascii="Times New Roman" w:hAnsi="Times New Roman" w:cs="Times New Roman"/>
          <w:iCs/>
          <w:color w:val="000000"/>
          <w:sz w:val="20"/>
          <w:szCs w:val="20"/>
          <w:rPrChange w:id="908" w:author="Gabriel Rodrigues" w:date="2022-07-05T10:02:00Z">
            <w:rPr>
              <w:rFonts w:ascii="Arial" w:hAnsi="Arial" w:cs="Arial"/>
              <w:iCs/>
              <w:color w:val="000000"/>
            </w:rPr>
          </w:rPrChange>
        </w:rPr>
        <w:t>Não há ensino sem pesquisa e pesquisa sem ensino. Esses que-fazeres se encontram um no corpo do outro. Enquanto ensino</w:t>
      </w:r>
      <w:r w:rsidR="00A7339E" w:rsidRPr="00DF6C29">
        <w:rPr>
          <w:rFonts w:ascii="Times New Roman" w:hAnsi="Times New Roman" w:cs="Times New Roman"/>
          <w:iCs/>
          <w:color w:val="000000"/>
          <w:sz w:val="20"/>
          <w:szCs w:val="20"/>
          <w:rPrChange w:id="909" w:author="Gabriel Rodrigues" w:date="2022-07-05T10:02:00Z">
            <w:rPr>
              <w:rFonts w:ascii="Arial" w:hAnsi="Arial" w:cs="Arial"/>
              <w:iCs/>
              <w:color w:val="000000"/>
            </w:rPr>
          </w:rPrChange>
        </w:rPr>
        <w:t xml:space="preserve"> </w:t>
      </w:r>
      <w:r w:rsidRPr="00DF6C29">
        <w:rPr>
          <w:rFonts w:ascii="Times New Roman" w:hAnsi="Times New Roman" w:cs="Times New Roman"/>
          <w:iCs/>
          <w:color w:val="000000"/>
          <w:sz w:val="20"/>
          <w:szCs w:val="20"/>
          <w:rPrChange w:id="910" w:author="Gabriel Rodrigues" w:date="2022-07-05T10:02:00Z">
            <w:rPr>
              <w:rFonts w:ascii="Arial" w:hAnsi="Arial" w:cs="Arial"/>
              <w:iCs/>
              <w:color w:val="000000"/>
            </w:rPr>
          </w:rPrChange>
        </w:rPr>
        <w:t>cont</w:t>
      </w:r>
      <w:r w:rsidR="00A7339E" w:rsidRPr="00DF6C29">
        <w:rPr>
          <w:rFonts w:ascii="Times New Roman" w:hAnsi="Times New Roman" w:cs="Times New Roman"/>
          <w:iCs/>
          <w:color w:val="000000"/>
          <w:sz w:val="20"/>
          <w:szCs w:val="20"/>
          <w:rPrChange w:id="911" w:author="Gabriel Rodrigues" w:date="2022-07-05T10:02:00Z">
            <w:rPr>
              <w:rFonts w:ascii="Arial" w:hAnsi="Arial" w:cs="Arial"/>
              <w:iCs/>
              <w:color w:val="000000"/>
            </w:rPr>
          </w:rPrChange>
        </w:rPr>
        <w:t>í</w:t>
      </w:r>
      <w:r w:rsidRPr="00DF6C29">
        <w:rPr>
          <w:rFonts w:ascii="Times New Roman" w:hAnsi="Times New Roman" w:cs="Times New Roman"/>
          <w:iCs/>
          <w:color w:val="000000"/>
          <w:sz w:val="20"/>
          <w:szCs w:val="20"/>
          <w:rPrChange w:id="912" w:author="Gabriel Rodrigues" w:date="2022-07-05T10:02:00Z">
            <w:rPr>
              <w:rFonts w:ascii="Arial" w:hAnsi="Arial" w:cs="Arial"/>
              <w:iCs/>
              <w:color w:val="000000"/>
            </w:rPr>
          </w:rPrChange>
        </w:rPr>
        <w:t>nuo buscando, reprocurando. Ensino porque busco, porque indaguei, porque indago e me indago. Pesquiso para constatar, constatando, intervenho, intervindo educo e me educo. Pesquiso para conhecer o que ainda não conheço e comunicar ou anunciar a novidade. (FREIRE, 1996, p. 14)</w:t>
      </w:r>
    </w:p>
    <w:p w14:paraId="41920A4F"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913" w:author="Gabriel Rodrigues" w:date="2022-07-05T10:02:00Z">
            <w:rPr>
              <w:rFonts w:ascii="Arial" w:eastAsia="Calibri" w:hAnsi="Arial"/>
              <w:sz w:val="24"/>
            </w:rPr>
          </w:rPrChange>
        </w:rPr>
        <w:pPrChange w:id="914" w:author="Gabriel Rodrigues" w:date="2022-07-05T10:02:00Z">
          <w:pPr>
            <w:tabs>
              <w:tab w:val="left" w:pos="8080"/>
            </w:tabs>
            <w:spacing w:after="0" w:line="240" w:lineRule="auto"/>
            <w:ind w:firstLine="709"/>
            <w:jc w:val="both"/>
          </w:pPr>
        </w:pPrChange>
      </w:pPr>
      <w:r w:rsidRPr="00DF6C29">
        <w:rPr>
          <w:rFonts w:ascii="Times New Roman" w:eastAsia="Calibri" w:hAnsi="Times New Roman" w:cs="Times New Roman"/>
          <w:sz w:val="24"/>
          <w:rPrChange w:id="915" w:author="Gabriel Rodrigues" w:date="2022-07-05T10:02:00Z">
            <w:rPr>
              <w:rFonts w:ascii="Arial" w:eastAsia="Calibri" w:hAnsi="Arial"/>
              <w:sz w:val="24"/>
            </w:rPr>
          </w:rPrChange>
        </w:rPr>
        <w:t>O texto da 2ª versão do REANP, publicado em julho/2020, aborda a flexibilidade de adaptação do PET aos professores que, assim, por bem, necessitarem realizar:</w:t>
      </w:r>
    </w:p>
    <w:p w14:paraId="1AA26306" w14:textId="77777777" w:rsidR="00986624" w:rsidRPr="00DF6C29" w:rsidRDefault="00986624" w:rsidP="006C29CC">
      <w:pPr>
        <w:spacing w:before="240" w:line="240" w:lineRule="auto"/>
        <w:ind w:left="2268"/>
        <w:jc w:val="both"/>
        <w:rPr>
          <w:rFonts w:ascii="Times New Roman" w:hAnsi="Times New Roman" w:cs="Times New Roman"/>
          <w:iCs/>
          <w:color w:val="000000"/>
          <w:sz w:val="20"/>
          <w:szCs w:val="20"/>
          <w:rPrChange w:id="916" w:author="Gabriel Rodrigues" w:date="2022-07-05T10:02:00Z">
            <w:rPr>
              <w:rFonts w:ascii="Arial" w:hAnsi="Arial" w:cs="Arial"/>
              <w:iCs/>
              <w:color w:val="000000"/>
            </w:rPr>
          </w:rPrChange>
        </w:rPr>
      </w:pPr>
      <w:r w:rsidRPr="00DF6C29">
        <w:rPr>
          <w:rFonts w:ascii="Times New Roman" w:hAnsi="Times New Roman" w:cs="Times New Roman"/>
          <w:iCs/>
          <w:color w:val="000000"/>
          <w:sz w:val="20"/>
          <w:szCs w:val="20"/>
          <w:rPrChange w:id="917" w:author="Gabriel Rodrigues" w:date="2022-07-05T10:02:00Z">
            <w:rPr>
              <w:rFonts w:ascii="Arial" w:hAnsi="Arial" w:cs="Arial"/>
              <w:iCs/>
              <w:color w:val="000000"/>
            </w:rPr>
          </w:rPrChange>
        </w:rPr>
        <w:t>Em função da especificidade da modalidade de ensino ou do tipo de atendimento singular refletido em determinada matriz, alguns PET não contemplam a totalidade dos componentes previstos na organização curricular. Nesses casos, os professores responsáveis por cada componente específico deverão construir o conjunto de atividades, referentes a carga horária do mês, para seus estudantes terem acesso ao conteúdo necessário, enquanto durar o Regime Especial de Atividades não Presenciais. (MINAS GERAIS, 2020a, p. 5)</w:t>
      </w:r>
    </w:p>
    <w:p w14:paraId="62BDAD5A" w14:textId="77777777" w:rsidR="00986624" w:rsidRPr="00DF6C2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918" w:author="Gabriel Rodrigues" w:date="2022-07-05T10:02:00Z">
            <w:rPr>
              <w:rFonts w:ascii="Arial" w:eastAsia="Calibri" w:hAnsi="Arial"/>
              <w:sz w:val="24"/>
            </w:rPr>
          </w:rPrChange>
        </w:rPr>
        <w:pPrChange w:id="919" w:author="Gabriel Rodrigues" w:date="2022-07-05T10:03:00Z">
          <w:pPr>
            <w:tabs>
              <w:tab w:val="left" w:pos="8080"/>
            </w:tabs>
            <w:spacing w:after="0" w:line="240" w:lineRule="auto"/>
            <w:ind w:firstLine="709"/>
            <w:jc w:val="both"/>
          </w:pPr>
        </w:pPrChange>
      </w:pPr>
      <w:r w:rsidRPr="00DF6C29">
        <w:rPr>
          <w:rFonts w:ascii="Times New Roman" w:eastAsia="Calibri" w:hAnsi="Times New Roman" w:cs="Times New Roman"/>
          <w:sz w:val="24"/>
          <w:rPrChange w:id="920" w:author="Gabriel Rodrigues" w:date="2022-07-05T10:02:00Z">
            <w:rPr>
              <w:rFonts w:ascii="Arial" w:eastAsia="Calibri" w:hAnsi="Arial"/>
              <w:sz w:val="24"/>
            </w:rPr>
          </w:rPrChange>
        </w:rPr>
        <w:t>Sabendo-se, então, que o PET dá aos professores a oportunidade de adaptação após a reflexão sobre os conteúdos, a professora Esmeralda faz importante alerta sobre a inexistência dessa reflexão e a não observância dessa adaptação:</w:t>
      </w:r>
    </w:p>
    <w:p w14:paraId="21B03D2C" w14:textId="77777777" w:rsidR="00986624" w:rsidRPr="00204CE9" w:rsidRDefault="00986624" w:rsidP="006C29CC">
      <w:pPr>
        <w:tabs>
          <w:tab w:val="left" w:pos="7655"/>
          <w:tab w:val="left" w:pos="7797"/>
          <w:tab w:val="left" w:pos="8222"/>
        </w:tabs>
        <w:spacing w:before="240" w:line="240" w:lineRule="auto"/>
        <w:ind w:left="2268"/>
        <w:jc w:val="both"/>
        <w:rPr>
          <w:rFonts w:ascii="Times New Roman" w:hAnsi="Times New Roman" w:cs="Times New Roman"/>
          <w:sz w:val="20"/>
          <w:szCs w:val="20"/>
          <w:rPrChange w:id="921" w:author="Gabriel Rodrigues" w:date="2022-07-05T10:03:00Z">
            <w:rPr>
              <w:rFonts w:ascii="Arial" w:hAnsi="Arial" w:cs="Arial"/>
            </w:rPr>
          </w:rPrChange>
        </w:rPr>
      </w:pPr>
      <w:r w:rsidRPr="00204CE9">
        <w:rPr>
          <w:rFonts w:ascii="Times New Roman" w:hAnsi="Times New Roman" w:cs="Times New Roman"/>
          <w:sz w:val="20"/>
          <w:szCs w:val="20"/>
          <w:rPrChange w:id="922" w:author="Gabriel Rodrigues" w:date="2022-07-05T10:03:00Z">
            <w:rPr>
              <w:rFonts w:ascii="Arial" w:hAnsi="Arial" w:cs="Arial"/>
            </w:rPr>
          </w:rPrChange>
        </w:rPr>
        <w:t>Como eu disse você tem que adaptar, você tem que dar o seu melhor porque você tem que entender que você não vai explicar o conteúdo o aluno daquela explicação que você manda por escrito tem que estar nos mínimos detalhes e da forma mais simples possível, porque eles têm restrições, eles têm dificuldades então, você precisa ser o mais claro possível então essa é a maior dificuldade. Como eu pego o PET do governo que é tão assim, complexo, e vou colocar no sistema prisional? Não é possível, não é porque eu sei que os meus alunos não vão ter resultado positivo então você criar o PET de uma forma simples e clara para os seus alunos eu vejo assim que foi a diferença que teve nesta pandemia. (Esmeralda)</w:t>
      </w:r>
    </w:p>
    <w:p w14:paraId="012794E9" w14:textId="77777777" w:rsidR="00986624" w:rsidRPr="00204CE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923" w:author="Gabriel Rodrigues" w:date="2022-07-05T10:04:00Z">
            <w:rPr>
              <w:rFonts w:ascii="Arial" w:eastAsia="Calibri" w:hAnsi="Arial"/>
              <w:sz w:val="24"/>
            </w:rPr>
          </w:rPrChange>
        </w:rPr>
        <w:pPrChange w:id="924" w:author="Gabriel Rodrigues" w:date="2022-07-05T10:04:00Z">
          <w:pPr>
            <w:tabs>
              <w:tab w:val="left" w:pos="8080"/>
            </w:tabs>
            <w:spacing w:after="0" w:line="240" w:lineRule="auto"/>
            <w:ind w:firstLine="709"/>
            <w:jc w:val="both"/>
          </w:pPr>
        </w:pPrChange>
      </w:pPr>
      <w:r w:rsidRPr="00204CE9">
        <w:rPr>
          <w:rFonts w:ascii="Times New Roman" w:eastAsia="Calibri" w:hAnsi="Times New Roman" w:cs="Times New Roman"/>
          <w:sz w:val="24"/>
          <w:rPrChange w:id="925" w:author="Gabriel Rodrigues" w:date="2022-07-05T10:04:00Z">
            <w:rPr>
              <w:rFonts w:ascii="Arial" w:eastAsia="Calibri" w:hAnsi="Arial"/>
              <w:sz w:val="24"/>
            </w:rPr>
          </w:rPrChange>
        </w:rPr>
        <w:t>O professor Rubi</w:t>
      </w:r>
      <w:r w:rsidR="00973BA1" w:rsidRPr="00204CE9">
        <w:rPr>
          <w:rFonts w:ascii="Times New Roman" w:eastAsia="Calibri" w:hAnsi="Times New Roman" w:cs="Times New Roman"/>
          <w:sz w:val="24"/>
          <w:rPrChange w:id="926" w:author="Gabriel Rodrigues" w:date="2022-07-05T10:04:00Z">
            <w:rPr>
              <w:rFonts w:ascii="Arial" w:eastAsia="Calibri" w:hAnsi="Arial"/>
              <w:sz w:val="24"/>
            </w:rPr>
          </w:rPrChange>
        </w:rPr>
        <w:t xml:space="preserve"> </w:t>
      </w:r>
      <w:r w:rsidRPr="00204CE9">
        <w:rPr>
          <w:rFonts w:ascii="Times New Roman" w:eastAsia="Calibri" w:hAnsi="Times New Roman" w:cs="Times New Roman"/>
          <w:sz w:val="24"/>
          <w:rPrChange w:id="927" w:author="Gabriel Rodrigues" w:date="2022-07-05T10:04:00Z">
            <w:rPr>
              <w:rFonts w:ascii="Arial" w:eastAsia="Calibri" w:hAnsi="Arial"/>
              <w:sz w:val="24"/>
            </w:rPr>
          </w:rPrChange>
        </w:rPr>
        <w:t>ressalta que, para a realidade da escola em espaço destinado ao aprisionamento, o PET não atende as características e as especificidades e, sendo assim, apesar de falho nesse sentido, a vantagem que esse traz é a de ser flexível quanto às adaptações:</w:t>
      </w:r>
    </w:p>
    <w:p w14:paraId="66884C8A" w14:textId="77777777" w:rsidR="00986624" w:rsidRPr="00204CE9" w:rsidRDefault="00986624" w:rsidP="006C29CC">
      <w:pPr>
        <w:tabs>
          <w:tab w:val="left" w:pos="7655"/>
          <w:tab w:val="left" w:pos="7797"/>
          <w:tab w:val="left" w:pos="8222"/>
        </w:tabs>
        <w:spacing w:before="240" w:line="240" w:lineRule="auto"/>
        <w:ind w:left="2268"/>
        <w:jc w:val="both"/>
        <w:rPr>
          <w:rFonts w:ascii="Times New Roman" w:hAnsi="Times New Roman" w:cs="Times New Roman"/>
          <w:sz w:val="20"/>
          <w:szCs w:val="20"/>
          <w:rPrChange w:id="928" w:author="Gabriel Rodrigues" w:date="2022-07-05T10:04:00Z">
            <w:rPr>
              <w:rFonts w:ascii="Arial" w:hAnsi="Arial" w:cs="Arial"/>
            </w:rPr>
          </w:rPrChange>
        </w:rPr>
      </w:pPr>
      <w:r w:rsidRPr="00204CE9">
        <w:rPr>
          <w:rFonts w:ascii="Times New Roman" w:hAnsi="Times New Roman" w:cs="Times New Roman"/>
          <w:sz w:val="20"/>
          <w:szCs w:val="20"/>
          <w:rPrChange w:id="929" w:author="Gabriel Rodrigues" w:date="2022-07-05T10:04:00Z">
            <w:rPr>
              <w:rFonts w:ascii="Arial" w:hAnsi="Arial" w:cs="Arial"/>
            </w:rPr>
          </w:rPrChange>
        </w:rPr>
        <w:t xml:space="preserve">Analisando toda essa, desde o início, em que o PET nos foi apresentado, eu vejo que de certa forma, eu vejo uma certa deficiência quanto a este </w:t>
      </w:r>
      <w:proofErr w:type="gramStart"/>
      <w:r w:rsidRPr="00204CE9">
        <w:rPr>
          <w:rFonts w:ascii="Times New Roman" w:hAnsi="Times New Roman" w:cs="Times New Roman"/>
          <w:sz w:val="20"/>
          <w:szCs w:val="20"/>
          <w:rPrChange w:id="930" w:author="Gabriel Rodrigues" w:date="2022-07-05T10:04:00Z">
            <w:rPr>
              <w:rFonts w:ascii="Arial" w:hAnsi="Arial" w:cs="Arial"/>
            </w:rPr>
          </w:rPrChange>
        </w:rPr>
        <w:t>material</w:t>
      </w:r>
      <w:proofErr w:type="gramEnd"/>
      <w:r w:rsidRPr="00204CE9">
        <w:rPr>
          <w:rFonts w:ascii="Times New Roman" w:hAnsi="Times New Roman" w:cs="Times New Roman"/>
          <w:sz w:val="20"/>
          <w:szCs w:val="20"/>
          <w:rPrChange w:id="931" w:author="Gabriel Rodrigues" w:date="2022-07-05T10:04:00Z">
            <w:rPr>
              <w:rFonts w:ascii="Arial" w:hAnsi="Arial" w:cs="Arial"/>
            </w:rPr>
          </w:rPrChange>
        </w:rPr>
        <w:t xml:space="preserve"> mas também vale lembrar que o professor tem autonomia para acrescentar conteúdos quanto ao PET. Nós no sistema prisional não temos um PET específico então a gente já tinha que fazer adaptações ou mesmo, como eu disse anteriormente, o professor do sistema prisional ele tem autonomia para montar o seu próprio PET até mesmo não tendo correlação com o conteúdo pretendido do próprio PET do Estado seguindo, é claro, seguindo o seu planejamento que </w:t>
      </w:r>
      <w:r w:rsidRPr="00204CE9">
        <w:rPr>
          <w:rFonts w:ascii="Times New Roman" w:hAnsi="Times New Roman" w:cs="Times New Roman"/>
          <w:sz w:val="20"/>
          <w:szCs w:val="20"/>
          <w:rPrChange w:id="932" w:author="Gabriel Rodrigues" w:date="2022-07-05T10:04:00Z">
            <w:rPr>
              <w:rFonts w:ascii="Arial" w:hAnsi="Arial" w:cs="Arial"/>
            </w:rPr>
          </w:rPrChange>
        </w:rPr>
        <w:lastRenderedPageBreak/>
        <w:t>é algo que todo ano, seja anual, bimestral ou semestral ele tem que contemplar isso, mas, eu vejo que o PET do Estado, sim, ele é falho, mas, também ao mesmo tempo ele dá esta brecha para que você possa complementá-lo. (Rubi)</w:t>
      </w:r>
    </w:p>
    <w:p w14:paraId="15ED362F" w14:textId="77777777" w:rsidR="00986624" w:rsidRPr="00204CE9" w:rsidRDefault="00973BA1">
      <w:pPr>
        <w:tabs>
          <w:tab w:val="left" w:pos="8080"/>
        </w:tabs>
        <w:spacing w:before="120" w:after="120" w:line="360" w:lineRule="auto"/>
        <w:ind w:firstLine="851"/>
        <w:contextualSpacing/>
        <w:jc w:val="both"/>
        <w:rPr>
          <w:rFonts w:ascii="Times New Roman" w:eastAsia="Calibri" w:hAnsi="Times New Roman" w:cs="Times New Roman"/>
          <w:sz w:val="24"/>
          <w:rPrChange w:id="933" w:author="Gabriel Rodrigues" w:date="2022-07-05T10:04:00Z">
            <w:rPr>
              <w:rFonts w:ascii="Arial" w:eastAsia="Calibri" w:hAnsi="Arial"/>
              <w:sz w:val="24"/>
            </w:rPr>
          </w:rPrChange>
        </w:rPr>
        <w:pPrChange w:id="934" w:author="Gabriel Rodrigues" w:date="2022-07-05T10:04:00Z">
          <w:pPr>
            <w:tabs>
              <w:tab w:val="left" w:pos="8080"/>
            </w:tabs>
            <w:spacing w:after="0" w:line="240" w:lineRule="auto"/>
            <w:ind w:firstLine="709"/>
            <w:jc w:val="both"/>
          </w:pPr>
        </w:pPrChange>
      </w:pPr>
      <w:r w:rsidRPr="00204CE9">
        <w:rPr>
          <w:rFonts w:ascii="Times New Roman" w:eastAsia="Calibri" w:hAnsi="Times New Roman" w:cs="Times New Roman"/>
          <w:sz w:val="24"/>
          <w:rPrChange w:id="935" w:author="Gabriel Rodrigues" w:date="2022-07-05T10:04:00Z">
            <w:rPr>
              <w:rFonts w:ascii="Arial" w:eastAsia="Calibri" w:hAnsi="Arial"/>
              <w:sz w:val="24"/>
            </w:rPr>
          </w:rPrChange>
        </w:rPr>
        <w:t>O</w:t>
      </w:r>
      <w:r w:rsidR="00986624" w:rsidRPr="00204CE9">
        <w:rPr>
          <w:rFonts w:ascii="Times New Roman" w:eastAsia="Calibri" w:hAnsi="Times New Roman" w:cs="Times New Roman"/>
          <w:sz w:val="24"/>
          <w:rPrChange w:id="936" w:author="Gabriel Rodrigues" w:date="2022-07-05T10:04:00Z">
            <w:rPr>
              <w:rFonts w:ascii="Arial" w:eastAsia="Calibri" w:hAnsi="Arial"/>
              <w:sz w:val="24"/>
            </w:rPr>
          </w:rPrChange>
        </w:rPr>
        <w:t xml:space="preserve"> professor Topázio </w:t>
      </w:r>
      <w:r w:rsidRPr="00204CE9">
        <w:rPr>
          <w:rFonts w:ascii="Times New Roman" w:eastAsia="Calibri" w:hAnsi="Times New Roman" w:cs="Times New Roman"/>
          <w:sz w:val="24"/>
          <w:rPrChange w:id="937" w:author="Gabriel Rodrigues" w:date="2022-07-05T10:04:00Z">
            <w:rPr>
              <w:rFonts w:ascii="Arial" w:eastAsia="Calibri" w:hAnsi="Arial"/>
              <w:sz w:val="24"/>
            </w:rPr>
          </w:rPrChange>
        </w:rPr>
        <w:t>fal</w:t>
      </w:r>
      <w:r w:rsidR="00986624" w:rsidRPr="00204CE9">
        <w:rPr>
          <w:rFonts w:ascii="Times New Roman" w:eastAsia="Calibri" w:hAnsi="Times New Roman" w:cs="Times New Roman"/>
          <w:sz w:val="24"/>
          <w:rPrChange w:id="938" w:author="Gabriel Rodrigues" w:date="2022-07-05T10:04:00Z">
            <w:rPr>
              <w:rFonts w:ascii="Arial" w:eastAsia="Calibri" w:hAnsi="Arial"/>
              <w:sz w:val="24"/>
            </w:rPr>
          </w:rPrChange>
        </w:rPr>
        <w:t>a, também, a respeito da adaptação do PET:</w:t>
      </w:r>
    </w:p>
    <w:p w14:paraId="4844652B" w14:textId="77777777" w:rsidR="00986624" w:rsidRPr="00204CE9" w:rsidRDefault="00986624" w:rsidP="009E1C4A">
      <w:pPr>
        <w:tabs>
          <w:tab w:val="left" w:pos="7655"/>
          <w:tab w:val="left" w:pos="7797"/>
          <w:tab w:val="left" w:pos="8222"/>
        </w:tabs>
        <w:spacing w:before="240" w:line="240" w:lineRule="auto"/>
        <w:ind w:left="2268"/>
        <w:jc w:val="both"/>
        <w:rPr>
          <w:rFonts w:ascii="Times New Roman" w:hAnsi="Times New Roman" w:cs="Times New Roman"/>
          <w:sz w:val="20"/>
          <w:szCs w:val="20"/>
          <w:rPrChange w:id="939" w:author="Gabriel Rodrigues" w:date="2022-07-05T10:04:00Z">
            <w:rPr>
              <w:rFonts w:ascii="Arial" w:hAnsi="Arial" w:cs="Arial"/>
            </w:rPr>
          </w:rPrChange>
        </w:rPr>
      </w:pPr>
      <w:r w:rsidRPr="00204CE9">
        <w:rPr>
          <w:rFonts w:ascii="Times New Roman" w:hAnsi="Times New Roman" w:cs="Times New Roman"/>
          <w:sz w:val="20"/>
          <w:szCs w:val="20"/>
          <w:rPrChange w:id="940" w:author="Gabriel Rodrigues" w:date="2022-07-05T10:04:00Z">
            <w:rPr>
              <w:rFonts w:ascii="Arial" w:hAnsi="Arial" w:cs="Arial"/>
            </w:rPr>
          </w:rPrChange>
        </w:rPr>
        <w:t>O material foi adaptado, fizemos as adaptações, fizemos as adaptações próprias ao sistema prisional porque nós sabemos que precisa ser feito um filtro mesmo, algumas coisas são agressivas ao sistema prisional e eu entendo isso, alguns textos que vem e tem que ser realmente filtros para você não jogar toda uma população carcerária contra o sistema. (Topázio)</w:t>
      </w:r>
    </w:p>
    <w:p w14:paraId="02E9F007" w14:textId="77777777" w:rsidR="00986624" w:rsidRPr="00204CE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941" w:author="Gabriel Rodrigues" w:date="2022-07-05T10:05:00Z">
            <w:rPr>
              <w:rFonts w:ascii="Arial" w:eastAsia="Calibri" w:hAnsi="Arial"/>
              <w:sz w:val="24"/>
            </w:rPr>
          </w:rPrChange>
        </w:rPr>
        <w:pPrChange w:id="942" w:author="Gabriel Rodrigues" w:date="2022-07-05T10:05:00Z">
          <w:pPr>
            <w:tabs>
              <w:tab w:val="left" w:pos="8080"/>
            </w:tabs>
            <w:spacing w:after="0" w:line="240" w:lineRule="auto"/>
            <w:ind w:firstLine="709"/>
            <w:jc w:val="both"/>
          </w:pPr>
        </w:pPrChange>
      </w:pPr>
      <w:r w:rsidRPr="00204CE9">
        <w:rPr>
          <w:rFonts w:ascii="Times New Roman" w:eastAsia="Calibri" w:hAnsi="Times New Roman" w:cs="Times New Roman"/>
          <w:sz w:val="24"/>
          <w:rPrChange w:id="943" w:author="Gabriel Rodrigues" w:date="2022-07-05T10:05:00Z">
            <w:rPr>
              <w:rFonts w:ascii="Arial" w:eastAsia="Calibri" w:hAnsi="Arial"/>
              <w:sz w:val="24"/>
            </w:rPr>
          </w:rPrChange>
        </w:rPr>
        <w:t>Segundo vivências do entrevistado, os filtros citados pelo professor Topázio se tornam cruciais nos espaços dessas escolas e existe, ao longo de toda a unidade prisional, abrangendo tudo o que existe em seu interior, desde a fala de todos os envolvidos na instituição até ao material escrito, impresso etc. Quando se produz</w:t>
      </w:r>
      <w:r w:rsidR="00571C69" w:rsidRPr="00204CE9">
        <w:rPr>
          <w:rFonts w:ascii="Times New Roman" w:eastAsia="Calibri" w:hAnsi="Times New Roman" w:cs="Times New Roman"/>
          <w:sz w:val="24"/>
          <w:rPrChange w:id="944" w:author="Gabriel Rodrigues" w:date="2022-07-05T10:05:00Z">
            <w:rPr>
              <w:rFonts w:ascii="Arial" w:eastAsia="Calibri" w:hAnsi="Arial"/>
              <w:sz w:val="24"/>
            </w:rPr>
          </w:rPrChange>
        </w:rPr>
        <w:t>iu</w:t>
      </w:r>
      <w:r w:rsidRPr="00204CE9">
        <w:rPr>
          <w:rFonts w:ascii="Times New Roman" w:eastAsia="Calibri" w:hAnsi="Times New Roman" w:cs="Times New Roman"/>
          <w:sz w:val="24"/>
          <w:rPrChange w:id="945" w:author="Gabriel Rodrigues" w:date="2022-07-05T10:05:00Z">
            <w:rPr>
              <w:rFonts w:ascii="Arial" w:eastAsia="Calibri" w:hAnsi="Arial"/>
              <w:sz w:val="24"/>
            </w:rPr>
          </w:rPrChange>
        </w:rPr>
        <w:t xml:space="preserve"> os PET’s para os alunos privados de liberdade, essa questão, principalmente, </w:t>
      </w:r>
      <w:r w:rsidR="00571C69" w:rsidRPr="00204CE9">
        <w:rPr>
          <w:rFonts w:ascii="Times New Roman" w:eastAsia="Calibri" w:hAnsi="Times New Roman" w:cs="Times New Roman"/>
          <w:sz w:val="24"/>
          <w:rPrChange w:id="946" w:author="Gabriel Rodrigues" w:date="2022-07-05T10:05:00Z">
            <w:rPr>
              <w:rFonts w:ascii="Arial" w:eastAsia="Calibri" w:hAnsi="Arial"/>
              <w:sz w:val="24"/>
            </w:rPr>
          </w:rPrChange>
        </w:rPr>
        <w:t>precisaria</w:t>
      </w:r>
      <w:r w:rsidRPr="00204CE9">
        <w:rPr>
          <w:rFonts w:ascii="Times New Roman" w:eastAsia="Calibri" w:hAnsi="Times New Roman" w:cs="Times New Roman"/>
          <w:sz w:val="24"/>
          <w:rPrChange w:id="947" w:author="Gabriel Rodrigues" w:date="2022-07-05T10:05:00Z">
            <w:rPr>
              <w:rFonts w:ascii="Arial" w:eastAsia="Calibri" w:hAnsi="Arial"/>
              <w:sz w:val="24"/>
            </w:rPr>
          </w:rPrChange>
        </w:rPr>
        <w:t xml:space="preserve"> ser observada.</w:t>
      </w:r>
    </w:p>
    <w:p w14:paraId="63A9E201" w14:textId="77777777" w:rsidR="009F08FD" w:rsidRPr="00204CE9" w:rsidRDefault="00986624">
      <w:pPr>
        <w:tabs>
          <w:tab w:val="left" w:pos="8080"/>
        </w:tabs>
        <w:spacing w:before="120" w:after="120" w:line="360" w:lineRule="auto"/>
        <w:ind w:firstLine="851"/>
        <w:contextualSpacing/>
        <w:jc w:val="both"/>
        <w:rPr>
          <w:rFonts w:ascii="Times New Roman" w:eastAsia="Calibri" w:hAnsi="Times New Roman" w:cs="Times New Roman"/>
          <w:sz w:val="24"/>
          <w:rPrChange w:id="948" w:author="Gabriel Rodrigues" w:date="2022-07-05T10:05:00Z">
            <w:rPr>
              <w:rFonts w:ascii="Arial" w:eastAsia="Calibri" w:hAnsi="Arial"/>
              <w:sz w:val="24"/>
            </w:rPr>
          </w:rPrChange>
        </w:rPr>
        <w:pPrChange w:id="949" w:author="Gabriel Rodrigues" w:date="2022-07-05T10:05:00Z">
          <w:pPr>
            <w:tabs>
              <w:tab w:val="left" w:pos="8080"/>
            </w:tabs>
            <w:spacing w:after="0" w:line="240" w:lineRule="auto"/>
            <w:ind w:firstLine="709"/>
            <w:jc w:val="both"/>
          </w:pPr>
        </w:pPrChange>
      </w:pPr>
      <w:proofErr w:type="gramStart"/>
      <w:r w:rsidRPr="00204CE9">
        <w:rPr>
          <w:rFonts w:ascii="Times New Roman" w:eastAsia="Calibri" w:hAnsi="Times New Roman" w:cs="Times New Roman"/>
          <w:sz w:val="24"/>
          <w:rPrChange w:id="950" w:author="Gabriel Rodrigues" w:date="2022-07-05T10:05:00Z">
            <w:rPr>
              <w:rFonts w:ascii="Arial" w:eastAsia="Calibri" w:hAnsi="Arial"/>
              <w:sz w:val="24"/>
            </w:rPr>
          </w:rPrChange>
        </w:rPr>
        <w:t>Algu</w:t>
      </w:r>
      <w:r w:rsidR="00571C69" w:rsidRPr="00204CE9">
        <w:rPr>
          <w:rFonts w:ascii="Times New Roman" w:eastAsia="Calibri" w:hAnsi="Times New Roman" w:cs="Times New Roman"/>
          <w:sz w:val="24"/>
          <w:rPrChange w:id="951" w:author="Gabriel Rodrigues" w:date="2022-07-05T10:05:00Z">
            <w:rPr>
              <w:rFonts w:ascii="Arial" w:eastAsia="Calibri" w:hAnsi="Arial"/>
              <w:sz w:val="24"/>
            </w:rPr>
          </w:rPrChange>
        </w:rPr>
        <w:t>ns professores entrevistados afirmara</w:t>
      </w:r>
      <w:proofErr w:type="gramEnd"/>
      <w:r w:rsidR="00571C69" w:rsidRPr="00204CE9">
        <w:rPr>
          <w:rFonts w:ascii="Times New Roman" w:eastAsia="Calibri" w:hAnsi="Times New Roman" w:cs="Times New Roman"/>
          <w:sz w:val="24"/>
          <w:rPrChange w:id="952" w:author="Gabriel Rodrigues" w:date="2022-07-05T10:05:00Z">
            <w:rPr>
              <w:rFonts w:ascii="Arial" w:eastAsia="Calibri" w:hAnsi="Arial"/>
              <w:sz w:val="24"/>
            </w:rPr>
          </w:rPrChange>
        </w:rPr>
        <w:t xml:space="preserve"> que o lo</w:t>
      </w:r>
      <w:r w:rsidRPr="00204CE9">
        <w:rPr>
          <w:rFonts w:ascii="Times New Roman" w:eastAsia="Calibri" w:hAnsi="Times New Roman" w:cs="Times New Roman"/>
          <w:sz w:val="24"/>
          <w:rPrChange w:id="953" w:author="Gabriel Rodrigues" w:date="2022-07-05T10:05:00Z">
            <w:rPr>
              <w:rFonts w:ascii="Arial" w:eastAsia="Calibri" w:hAnsi="Arial"/>
              <w:sz w:val="24"/>
            </w:rPr>
          </w:rPrChange>
        </w:rPr>
        <w:t xml:space="preserve">ngo tempo </w:t>
      </w:r>
      <w:r w:rsidR="00571C69" w:rsidRPr="00204CE9">
        <w:rPr>
          <w:rFonts w:ascii="Times New Roman" w:eastAsia="Calibri" w:hAnsi="Times New Roman" w:cs="Times New Roman"/>
          <w:sz w:val="24"/>
          <w:rPrChange w:id="954" w:author="Gabriel Rodrigues" w:date="2022-07-05T10:05:00Z">
            <w:rPr>
              <w:rFonts w:ascii="Arial" w:eastAsia="Calibri" w:hAnsi="Arial"/>
              <w:sz w:val="24"/>
            </w:rPr>
          </w:rPrChange>
        </w:rPr>
        <w:t>requerido para adaptar o PET seria suficiente para confeccionar um novo</w:t>
      </w:r>
      <w:r w:rsidR="009F08FD" w:rsidRPr="00204CE9">
        <w:rPr>
          <w:rFonts w:ascii="Times New Roman" w:eastAsia="Calibri" w:hAnsi="Times New Roman" w:cs="Times New Roman"/>
          <w:sz w:val="24"/>
          <w:rPrChange w:id="955" w:author="Gabriel Rodrigues" w:date="2022-07-05T10:05:00Z">
            <w:rPr>
              <w:rFonts w:ascii="Arial" w:eastAsia="Calibri" w:hAnsi="Arial"/>
              <w:sz w:val="24"/>
            </w:rPr>
          </w:rPrChange>
        </w:rPr>
        <w:t xml:space="preserve"> mais eficiente e mais completo</w:t>
      </w:r>
      <w:r w:rsidR="00CE4BDE" w:rsidRPr="00204CE9">
        <w:rPr>
          <w:rFonts w:ascii="Times New Roman" w:eastAsia="Calibri" w:hAnsi="Times New Roman" w:cs="Times New Roman"/>
          <w:sz w:val="24"/>
          <w:rPrChange w:id="956" w:author="Gabriel Rodrigues" w:date="2022-07-05T10:05:00Z">
            <w:rPr>
              <w:rFonts w:ascii="Arial" w:eastAsia="Calibri" w:hAnsi="Arial"/>
              <w:sz w:val="24"/>
            </w:rPr>
          </w:rPrChange>
        </w:rPr>
        <w:t xml:space="preserve">. Os relatos apontaram ainda que o tempo para elaboração de um material eficiente foi substituído pelo preenchimento de </w:t>
      </w:r>
      <w:r w:rsidR="009F08FD" w:rsidRPr="00204CE9">
        <w:rPr>
          <w:rFonts w:ascii="Times New Roman" w:eastAsia="Calibri" w:hAnsi="Times New Roman" w:cs="Times New Roman"/>
          <w:sz w:val="24"/>
          <w:rPrChange w:id="957" w:author="Gabriel Rodrigues" w:date="2022-07-05T10:05:00Z">
            <w:rPr>
              <w:rFonts w:ascii="Arial" w:eastAsia="Calibri" w:hAnsi="Arial"/>
              <w:sz w:val="24"/>
            </w:rPr>
          </w:rPrChange>
        </w:rPr>
        <w:t>formulários, anexos, relatórios e, muitos desses, funcionando como formas de rastreamento e monitoramento,</w:t>
      </w:r>
      <w:r w:rsidR="00CE4BDE" w:rsidRPr="00204CE9">
        <w:rPr>
          <w:rFonts w:ascii="Times New Roman" w:eastAsia="Calibri" w:hAnsi="Times New Roman" w:cs="Times New Roman"/>
          <w:sz w:val="24"/>
          <w:rPrChange w:id="958" w:author="Gabriel Rodrigues" w:date="2022-07-05T10:05:00Z">
            <w:rPr>
              <w:rFonts w:ascii="Arial" w:eastAsia="Calibri" w:hAnsi="Arial"/>
              <w:sz w:val="24"/>
            </w:rPr>
          </w:rPrChange>
        </w:rPr>
        <w:t xml:space="preserve"> do próprio professor,</w:t>
      </w:r>
      <w:r w:rsidR="009F08FD" w:rsidRPr="00204CE9">
        <w:rPr>
          <w:rFonts w:ascii="Times New Roman" w:eastAsia="Calibri" w:hAnsi="Times New Roman" w:cs="Times New Roman"/>
          <w:sz w:val="24"/>
          <w:rPrChange w:id="959" w:author="Gabriel Rodrigues" w:date="2022-07-05T10:05:00Z">
            <w:rPr>
              <w:rFonts w:ascii="Arial" w:eastAsia="Calibri" w:hAnsi="Arial"/>
              <w:sz w:val="24"/>
            </w:rPr>
          </w:rPrChange>
        </w:rPr>
        <w:t xml:space="preserve"> causando, a partir daí, desânimo e certa revolta nos professores.</w:t>
      </w:r>
    </w:p>
    <w:p w14:paraId="075039AE" w14:textId="77777777" w:rsidR="009F08FD" w:rsidRPr="009E1C4A" w:rsidRDefault="009F08FD" w:rsidP="00311ADB">
      <w:pPr>
        <w:tabs>
          <w:tab w:val="left" w:pos="8080"/>
        </w:tabs>
        <w:spacing w:after="0" w:line="240" w:lineRule="auto"/>
        <w:ind w:firstLine="709"/>
        <w:jc w:val="both"/>
        <w:rPr>
          <w:rFonts w:ascii="Arial" w:eastAsia="Calibri" w:hAnsi="Arial"/>
          <w:sz w:val="24"/>
        </w:rPr>
      </w:pPr>
    </w:p>
    <w:p w14:paraId="2BC16F40" w14:textId="0132362F" w:rsidR="006D43E6" w:rsidDel="00204CE9" w:rsidRDefault="006D43E6" w:rsidP="00F85F71">
      <w:pPr>
        <w:spacing w:after="0" w:line="240" w:lineRule="auto"/>
        <w:jc w:val="both"/>
        <w:rPr>
          <w:del w:id="960" w:author="Gabriel Rodrigues" w:date="2022-07-05T10:05:00Z"/>
          <w:rFonts w:ascii="Arial" w:hAnsi="Arial" w:cs="Arial"/>
          <w:b/>
          <w:sz w:val="24"/>
          <w:szCs w:val="24"/>
        </w:rPr>
      </w:pPr>
    </w:p>
    <w:p w14:paraId="36D5B614" w14:textId="77777777" w:rsidR="005E3E03" w:rsidRPr="00204CE9" w:rsidRDefault="000642C2" w:rsidP="00F85F71">
      <w:pPr>
        <w:spacing w:after="0" w:line="240" w:lineRule="auto"/>
        <w:jc w:val="both"/>
        <w:rPr>
          <w:rFonts w:ascii="Times New Roman" w:hAnsi="Times New Roman" w:cs="Times New Roman"/>
          <w:sz w:val="24"/>
          <w:szCs w:val="24"/>
          <w:rPrChange w:id="961" w:author="Gabriel Rodrigues" w:date="2022-07-05T10:05:00Z">
            <w:rPr>
              <w:rFonts w:ascii="Arial" w:hAnsi="Arial" w:cs="Arial"/>
              <w:sz w:val="24"/>
              <w:szCs w:val="24"/>
            </w:rPr>
          </w:rPrChange>
        </w:rPr>
      </w:pPr>
      <w:r w:rsidRPr="00204CE9">
        <w:rPr>
          <w:rFonts w:ascii="Times New Roman" w:hAnsi="Times New Roman" w:cs="Times New Roman"/>
          <w:b/>
          <w:sz w:val="24"/>
          <w:szCs w:val="24"/>
          <w:rPrChange w:id="962" w:author="Gabriel Rodrigues" w:date="2022-07-05T10:05:00Z">
            <w:rPr>
              <w:rFonts w:ascii="Arial" w:hAnsi="Arial" w:cs="Arial"/>
              <w:b/>
              <w:sz w:val="24"/>
              <w:szCs w:val="24"/>
            </w:rPr>
          </w:rPrChange>
        </w:rPr>
        <w:t>4</w:t>
      </w:r>
      <w:r w:rsidR="009E108B" w:rsidRPr="00204CE9">
        <w:rPr>
          <w:rFonts w:ascii="Times New Roman" w:hAnsi="Times New Roman" w:cs="Times New Roman"/>
          <w:b/>
          <w:sz w:val="24"/>
          <w:szCs w:val="24"/>
          <w:rPrChange w:id="963" w:author="Gabriel Rodrigues" w:date="2022-07-05T10:05:00Z">
            <w:rPr>
              <w:rFonts w:ascii="Arial" w:hAnsi="Arial" w:cs="Arial"/>
              <w:b/>
              <w:sz w:val="24"/>
              <w:szCs w:val="24"/>
            </w:rPr>
          </w:rPrChange>
        </w:rPr>
        <w:t>.</w:t>
      </w:r>
      <w:r w:rsidR="00FD425B" w:rsidRPr="00204CE9">
        <w:rPr>
          <w:rFonts w:ascii="Times New Roman" w:hAnsi="Times New Roman" w:cs="Times New Roman"/>
          <w:b/>
          <w:sz w:val="24"/>
          <w:szCs w:val="24"/>
          <w:rPrChange w:id="964" w:author="Gabriel Rodrigues" w:date="2022-07-05T10:05:00Z">
            <w:rPr>
              <w:rFonts w:ascii="Arial" w:hAnsi="Arial" w:cs="Arial"/>
              <w:b/>
              <w:sz w:val="24"/>
              <w:szCs w:val="24"/>
            </w:rPr>
          </w:rPrChange>
        </w:rPr>
        <w:t xml:space="preserve"> </w:t>
      </w:r>
      <w:r w:rsidRPr="00204CE9">
        <w:rPr>
          <w:rFonts w:ascii="Times New Roman" w:hAnsi="Times New Roman" w:cs="Times New Roman"/>
          <w:b/>
          <w:sz w:val="24"/>
          <w:szCs w:val="24"/>
          <w:rPrChange w:id="965" w:author="Gabriel Rodrigues" w:date="2022-07-05T10:05:00Z">
            <w:rPr>
              <w:rFonts w:ascii="Arial" w:hAnsi="Arial" w:cs="Arial"/>
              <w:b/>
              <w:sz w:val="24"/>
              <w:szCs w:val="24"/>
            </w:rPr>
          </w:rPrChange>
        </w:rPr>
        <w:t>Considerações finais</w:t>
      </w:r>
    </w:p>
    <w:p w14:paraId="3FB6F036" w14:textId="77777777" w:rsidR="00F85F71" w:rsidRDefault="00F85F71" w:rsidP="00DD2261">
      <w:pPr>
        <w:spacing w:after="0" w:line="240" w:lineRule="auto"/>
        <w:ind w:firstLine="851"/>
        <w:jc w:val="both"/>
        <w:rPr>
          <w:rFonts w:ascii="Arial" w:hAnsi="Arial" w:cs="Arial"/>
          <w:sz w:val="24"/>
          <w:szCs w:val="24"/>
        </w:rPr>
      </w:pPr>
    </w:p>
    <w:p w14:paraId="682A2460" w14:textId="77777777" w:rsidR="00B414D9" w:rsidRPr="00204CE9" w:rsidRDefault="00406F60">
      <w:pPr>
        <w:tabs>
          <w:tab w:val="left" w:pos="8080"/>
        </w:tabs>
        <w:spacing w:before="120" w:after="120" w:line="360" w:lineRule="auto"/>
        <w:ind w:firstLine="851"/>
        <w:contextualSpacing/>
        <w:jc w:val="both"/>
        <w:rPr>
          <w:rFonts w:ascii="Times New Roman" w:eastAsia="Calibri" w:hAnsi="Times New Roman" w:cs="Times New Roman"/>
          <w:sz w:val="24"/>
          <w:rPrChange w:id="966" w:author="Gabriel Rodrigues" w:date="2022-07-05T10:05:00Z">
            <w:rPr>
              <w:rFonts w:ascii="Arial" w:eastAsia="Calibri" w:hAnsi="Arial"/>
              <w:sz w:val="24"/>
            </w:rPr>
          </w:rPrChange>
        </w:rPr>
        <w:pPrChange w:id="967" w:author="Gabriel Rodrigues" w:date="2022-07-05T10:05:00Z">
          <w:pPr>
            <w:tabs>
              <w:tab w:val="left" w:pos="8080"/>
            </w:tabs>
            <w:spacing w:after="0" w:line="240" w:lineRule="auto"/>
            <w:ind w:firstLine="709"/>
            <w:jc w:val="both"/>
          </w:pPr>
        </w:pPrChange>
      </w:pPr>
      <w:r w:rsidRPr="00204CE9">
        <w:rPr>
          <w:rFonts w:ascii="Times New Roman" w:eastAsia="Calibri" w:hAnsi="Times New Roman" w:cs="Times New Roman"/>
          <w:sz w:val="24"/>
          <w:rPrChange w:id="968" w:author="Gabriel Rodrigues" w:date="2022-07-05T10:05:00Z">
            <w:rPr>
              <w:rFonts w:ascii="Arial" w:eastAsia="Calibri" w:hAnsi="Arial"/>
              <w:sz w:val="24"/>
            </w:rPr>
          </w:rPrChange>
        </w:rPr>
        <w:t>A</w:t>
      </w:r>
      <w:r w:rsidR="000642C2" w:rsidRPr="00204CE9">
        <w:rPr>
          <w:rFonts w:ascii="Times New Roman" w:eastAsia="Calibri" w:hAnsi="Times New Roman" w:cs="Times New Roman"/>
          <w:sz w:val="24"/>
          <w:rPrChange w:id="969" w:author="Gabriel Rodrigues" w:date="2022-07-05T10:05:00Z">
            <w:rPr>
              <w:rFonts w:ascii="Arial" w:eastAsia="Calibri" w:hAnsi="Arial"/>
              <w:sz w:val="24"/>
            </w:rPr>
          </w:rPrChange>
        </w:rPr>
        <w:t xml:space="preserve">pesar das dificuldades impostas pela pandemia por </w:t>
      </w:r>
      <w:r w:rsidR="009E1C4A" w:rsidRPr="00204CE9">
        <w:rPr>
          <w:rFonts w:ascii="Times New Roman" w:eastAsia="Calibri" w:hAnsi="Times New Roman" w:cs="Times New Roman"/>
          <w:sz w:val="24"/>
          <w:rPrChange w:id="970" w:author="Gabriel Rodrigues" w:date="2022-07-05T10:05:00Z">
            <w:rPr>
              <w:rFonts w:ascii="Arial" w:eastAsia="Calibri" w:hAnsi="Arial"/>
              <w:sz w:val="24"/>
            </w:rPr>
          </w:rPrChange>
        </w:rPr>
        <w:t>C</w:t>
      </w:r>
      <w:r w:rsidR="000642C2" w:rsidRPr="00204CE9">
        <w:rPr>
          <w:rFonts w:ascii="Times New Roman" w:eastAsia="Calibri" w:hAnsi="Times New Roman" w:cs="Times New Roman"/>
          <w:sz w:val="24"/>
          <w:rPrChange w:id="971" w:author="Gabriel Rodrigues" w:date="2022-07-05T10:05:00Z">
            <w:rPr>
              <w:rFonts w:ascii="Arial" w:eastAsia="Calibri" w:hAnsi="Arial"/>
              <w:sz w:val="24"/>
            </w:rPr>
          </w:rPrChange>
        </w:rPr>
        <w:t xml:space="preserve">ovid-19 </w:t>
      </w:r>
      <w:r w:rsidR="00A77430" w:rsidRPr="00204CE9">
        <w:rPr>
          <w:rFonts w:ascii="Times New Roman" w:eastAsia="Calibri" w:hAnsi="Times New Roman" w:cs="Times New Roman"/>
          <w:sz w:val="24"/>
          <w:rPrChange w:id="972" w:author="Gabriel Rodrigues" w:date="2022-07-05T10:05:00Z">
            <w:rPr>
              <w:rFonts w:ascii="Arial" w:eastAsia="Calibri" w:hAnsi="Arial"/>
              <w:sz w:val="24"/>
            </w:rPr>
          </w:rPrChange>
        </w:rPr>
        <w:t>para a</w:t>
      </w:r>
      <w:r w:rsidR="000642C2" w:rsidRPr="00204CE9">
        <w:rPr>
          <w:rFonts w:ascii="Times New Roman" w:eastAsia="Calibri" w:hAnsi="Times New Roman" w:cs="Times New Roman"/>
          <w:sz w:val="24"/>
          <w:rPrChange w:id="973" w:author="Gabriel Rodrigues" w:date="2022-07-05T10:05:00Z">
            <w:rPr>
              <w:rFonts w:ascii="Arial" w:eastAsia="Calibri" w:hAnsi="Arial"/>
              <w:sz w:val="24"/>
            </w:rPr>
          </w:rPrChange>
        </w:rPr>
        <w:t xml:space="preserve"> educação em geral, pode-se notar o grande esforço dos professores envolvidos na educação nas prisões para que a atividade docente fosse cumprida</w:t>
      </w:r>
      <w:r w:rsidR="005277B6" w:rsidRPr="00204CE9">
        <w:rPr>
          <w:rFonts w:ascii="Times New Roman" w:eastAsia="Calibri" w:hAnsi="Times New Roman" w:cs="Times New Roman"/>
          <w:sz w:val="24"/>
          <w:rPrChange w:id="974" w:author="Gabriel Rodrigues" w:date="2022-07-05T10:05:00Z">
            <w:rPr>
              <w:rFonts w:ascii="Arial" w:eastAsia="Calibri" w:hAnsi="Arial"/>
              <w:sz w:val="24"/>
            </w:rPr>
          </w:rPrChange>
        </w:rPr>
        <w:t xml:space="preserve"> e para se adaptar </w:t>
      </w:r>
      <w:r w:rsidR="0009484D" w:rsidRPr="00204CE9">
        <w:rPr>
          <w:rFonts w:ascii="Times New Roman" w:eastAsia="Calibri" w:hAnsi="Times New Roman" w:cs="Times New Roman"/>
          <w:sz w:val="24"/>
          <w:rPrChange w:id="975" w:author="Gabriel Rodrigues" w:date="2022-07-05T10:05:00Z">
            <w:rPr>
              <w:rFonts w:ascii="Arial" w:eastAsia="Calibri" w:hAnsi="Arial"/>
              <w:sz w:val="24"/>
            </w:rPr>
          </w:rPrChange>
        </w:rPr>
        <w:t>n</w:t>
      </w:r>
      <w:r w:rsidR="005277B6" w:rsidRPr="00204CE9">
        <w:rPr>
          <w:rFonts w:ascii="Times New Roman" w:eastAsia="Calibri" w:hAnsi="Times New Roman" w:cs="Times New Roman"/>
          <w:sz w:val="24"/>
          <w:rPrChange w:id="976" w:author="Gabriel Rodrigues" w:date="2022-07-05T10:05:00Z">
            <w:rPr>
              <w:rFonts w:ascii="Arial" w:eastAsia="Calibri" w:hAnsi="Arial"/>
              <w:sz w:val="24"/>
            </w:rPr>
          </w:rPrChange>
        </w:rPr>
        <w:t xml:space="preserve">aquele momento </w:t>
      </w:r>
      <w:r w:rsidR="0009484D" w:rsidRPr="00204CE9">
        <w:rPr>
          <w:rFonts w:ascii="Times New Roman" w:eastAsia="Calibri" w:hAnsi="Times New Roman" w:cs="Times New Roman"/>
          <w:sz w:val="24"/>
          <w:rPrChange w:id="977" w:author="Gabriel Rodrigues" w:date="2022-07-05T10:05:00Z">
            <w:rPr>
              <w:rFonts w:ascii="Arial" w:eastAsia="Calibri" w:hAnsi="Arial"/>
              <w:sz w:val="24"/>
            </w:rPr>
          </w:rPrChange>
        </w:rPr>
        <w:t xml:space="preserve">de </w:t>
      </w:r>
      <w:r w:rsidR="005277B6" w:rsidRPr="00204CE9">
        <w:rPr>
          <w:rFonts w:ascii="Times New Roman" w:eastAsia="Calibri" w:hAnsi="Times New Roman" w:cs="Times New Roman"/>
          <w:sz w:val="24"/>
          <w:rPrChange w:id="978" w:author="Gabriel Rodrigues" w:date="2022-07-05T10:05:00Z">
            <w:rPr>
              <w:rFonts w:ascii="Arial" w:eastAsia="Calibri" w:hAnsi="Arial"/>
              <w:sz w:val="24"/>
            </w:rPr>
          </w:rPrChange>
        </w:rPr>
        <w:t>pand</w:t>
      </w:r>
      <w:r w:rsidR="0009484D" w:rsidRPr="00204CE9">
        <w:rPr>
          <w:rFonts w:ascii="Times New Roman" w:eastAsia="Calibri" w:hAnsi="Times New Roman" w:cs="Times New Roman"/>
          <w:sz w:val="24"/>
          <w:rPrChange w:id="979" w:author="Gabriel Rodrigues" w:date="2022-07-05T10:05:00Z">
            <w:rPr>
              <w:rFonts w:ascii="Arial" w:eastAsia="Calibri" w:hAnsi="Arial"/>
              <w:sz w:val="24"/>
            </w:rPr>
          </w:rPrChange>
        </w:rPr>
        <w:t>e</w:t>
      </w:r>
      <w:r w:rsidR="005277B6" w:rsidRPr="00204CE9">
        <w:rPr>
          <w:rFonts w:ascii="Times New Roman" w:eastAsia="Calibri" w:hAnsi="Times New Roman" w:cs="Times New Roman"/>
          <w:sz w:val="24"/>
          <w:rPrChange w:id="980" w:author="Gabriel Rodrigues" w:date="2022-07-05T10:05:00Z">
            <w:rPr>
              <w:rFonts w:ascii="Arial" w:eastAsia="Calibri" w:hAnsi="Arial"/>
              <w:sz w:val="24"/>
            </w:rPr>
          </w:rPrChange>
        </w:rPr>
        <w:t>mi</w:t>
      </w:r>
      <w:r w:rsidR="0009484D" w:rsidRPr="00204CE9">
        <w:rPr>
          <w:rFonts w:ascii="Times New Roman" w:eastAsia="Calibri" w:hAnsi="Times New Roman" w:cs="Times New Roman"/>
          <w:sz w:val="24"/>
          <w:rPrChange w:id="981" w:author="Gabriel Rodrigues" w:date="2022-07-05T10:05:00Z">
            <w:rPr>
              <w:rFonts w:ascii="Arial" w:eastAsia="Calibri" w:hAnsi="Arial"/>
              <w:sz w:val="24"/>
            </w:rPr>
          </w:rPrChange>
        </w:rPr>
        <w:t>a</w:t>
      </w:r>
      <w:r w:rsidR="005277B6" w:rsidRPr="00204CE9">
        <w:rPr>
          <w:rFonts w:ascii="Times New Roman" w:eastAsia="Calibri" w:hAnsi="Times New Roman" w:cs="Times New Roman"/>
          <w:sz w:val="24"/>
          <w:rPrChange w:id="982" w:author="Gabriel Rodrigues" w:date="2022-07-05T10:05:00Z">
            <w:rPr>
              <w:rFonts w:ascii="Arial" w:eastAsia="Calibri" w:hAnsi="Arial"/>
              <w:sz w:val="24"/>
            </w:rPr>
          </w:rPrChange>
        </w:rPr>
        <w:t>.</w:t>
      </w:r>
    </w:p>
    <w:p w14:paraId="33C27222" w14:textId="77777777" w:rsidR="00773350" w:rsidRPr="00204CE9" w:rsidRDefault="00406F60">
      <w:pPr>
        <w:tabs>
          <w:tab w:val="left" w:pos="8080"/>
        </w:tabs>
        <w:spacing w:before="120" w:after="120" w:line="360" w:lineRule="auto"/>
        <w:ind w:firstLine="851"/>
        <w:contextualSpacing/>
        <w:jc w:val="both"/>
        <w:rPr>
          <w:rFonts w:ascii="Times New Roman" w:eastAsia="Calibri" w:hAnsi="Times New Roman" w:cs="Times New Roman"/>
          <w:sz w:val="24"/>
          <w:rPrChange w:id="983" w:author="Gabriel Rodrigues" w:date="2022-07-05T10:05:00Z">
            <w:rPr>
              <w:rFonts w:ascii="Arial" w:eastAsia="Calibri" w:hAnsi="Arial"/>
              <w:sz w:val="24"/>
            </w:rPr>
          </w:rPrChange>
        </w:rPr>
        <w:pPrChange w:id="984" w:author="Gabriel Rodrigues" w:date="2022-07-05T10:05:00Z">
          <w:pPr>
            <w:tabs>
              <w:tab w:val="left" w:pos="8080"/>
            </w:tabs>
            <w:spacing w:after="0" w:line="240" w:lineRule="auto"/>
            <w:ind w:firstLine="709"/>
            <w:jc w:val="both"/>
          </w:pPr>
        </w:pPrChange>
      </w:pPr>
      <w:r w:rsidRPr="00204CE9">
        <w:rPr>
          <w:rFonts w:ascii="Times New Roman" w:eastAsia="Calibri" w:hAnsi="Times New Roman" w:cs="Times New Roman"/>
          <w:sz w:val="24"/>
          <w:rPrChange w:id="985" w:author="Gabriel Rodrigues" w:date="2022-07-05T10:05:00Z">
            <w:rPr>
              <w:rFonts w:ascii="Arial" w:eastAsia="Calibri" w:hAnsi="Arial"/>
              <w:sz w:val="24"/>
            </w:rPr>
          </w:rPrChange>
        </w:rPr>
        <w:t>O estudo possibilitou perceber</w:t>
      </w:r>
      <w:r w:rsidR="004D4AC0" w:rsidRPr="00204CE9">
        <w:rPr>
          <w:rFonts w:ascii="Times New Roman" w:eastAsia="Calibri" w:hAnsi="Times New Roman" w:cs="Times New Roman"/>
          <w:sz w:val="24"/>
          <w:rPrChange w:id="986" w:author="Gabriel Rodrigues" w:date="2022-07-05T10:05:00Z">
            <w:rPr>
              <w:rFonts w:ascii="Arial" w:eastAsia="Calibri" w:hAnsi="Arial"/>
              <w:sz w:val="24"/>
            </w:rPr>
          </w:rPrChange>
        </w:rPr>
        <w:t xml:space="preserve"> a </w:t>
      </w:r>
      <w:r w:rsidR="000642C2" w:rsidRPr="00204CE9">
        <w:rPr>
          <w:rFonts w:ascii="Times New Roman" w:eastAsia="Calibri" w:hAnsi="Times New Roman" w:cs="Times New Roman"/>
          <w:sz w:val="24"/>
          <w:rPrChange w:id="987" w:author="Gabriel Rodrigues" w:date="2022-07-05T10:05:00Z">
            <w:rPr>
              <w:rFonts w:ascii="Arial" w:eastAsia="Calibri" w:hAnsi="Arial"/>
              <w:sz w:val="24"/>
            </w:rPr>
          </w:rPrChange>
        </w:rPr>
        <w:t>fragilidade do processo educativo</w:t>
      </w:r>
      <w:r w:rsidR="00C515D6" w:rsidRPr="00204CE9">
        <w:rPr>
          <w:rFonts w:ascii="Times New Roman" w:eastAsia="Calibri" w:hAnsi="Times New Roman" w:cs="Times New Roman"/>
          <w:sz w:val="24"/>
          <w:rPrChange w:id="988" w:author="Gabriel Rodrigues" w:date="2022-07-05T10:05:00Z">
            <w:rPr>
              <w:rFonts w:ascii="Arial" w:eastAsia="Calibri" w:hAnsi="Arial"/>
              <w:sz w:val="24"/>
            </w:rPr>
          </w:rPrChange>
        </w:rPr>
        <w:t xml:space="preserve"> baseado somente </w:t>
      </w:r>
      <w:r w:rsidR="0009484D" w:rsidRPr="00204CE9">
        <w:rPr>
          <w:rFonts w:ascii="Times New Roman" w:eastAsia="Calibri" w:hAnsi="Times New Roman" w:cs="Times New Roman"/>
          <w:sz w:val="24"/>
          <w:rPrChange w:id="989" w:author="Gabriel Rodrigues" w:date="2022-07-05T10:05:00Z">
            <w:rPr>
              <w:rFonts w:ascii="Arial" w:eastAsia="Calibri" w:hAnsi="Arial"/>
              <w:sz w:val="24"/>
            </w:rPr>
          </w:rPrChange>
        </w:rPr>
        <w:t>no</w:t>
      </w:r>
      <w:r w:rsidR="00C515D6" w:rsidRPr="00204CE9">
        <w:rPr>
          <w:rFonts w:ascii="Times New Roman" w:eastAsia="Calibri" w:hAnsi="Times New Roman" w:cs="Times New Roman"/>
          <w:sz w:val="24"/>
          <w:rPrChange w:id="990" w:author="Gabriel Rodrigues" w:date="2022-07-05T10:05:00Z">
            <w:rPr>
              <w:rFonts w:ascii="Arial" w:eastAsia="Calibri" w:hAnsi="Arial"/>
              <w:sz w:val="24"/>
            </w:rPr>
          </w:rPrChange>
        </w:rPr>
        <w:t xml:space="preserve"> mat</w:t>
      </w:r>
      <w:r w:rsidR="00035395" w:rsidRPr="00204CE9">
        <w:rPr>
          <w:rFonts w:ascii="Times New Roman" w:eastAsia="Calibri" w:hAnsi="Times New Roman" w:cs="Times New Roman"/>
          <w:sz w:val="24"/>
          <w:rPrChange w:id="991" w:author="Gabriel Rodrigues" w:date="2022-07-05T10:05:00Z">
            <w:rPr>
              <w:rFonts w:ascii="Arial" w:eastAsia="Calibri" w:hAnsi="Arial"/>
              <w:sz w:val="24"/>
            </w:rPr>
          </w:rPrChange>
        </w:rPr>
        <w:t xml:space="preserve">erial </w:t>
      </w:r>
      <w:r w:rsidR="0009484D" w:rsidRPr="00204CE9">
        <w:rPr>
          <w:rFonts w:ascii="Times New Roman" w:eastAsia="Calibri" w:hAnsi="Times New Roman" w:cs="Times New Roman"/>
          <w:sz w:val="24"/>
          <w:rPrChange w:id="992" w:author="Gabriel Rodrigues" w:date="2022-07-05T10:05:00Z">
            <w:rPr>
              <w:rFonts w:ascii="Arial" w:eastAsia="Calibri" w:hAnsi="Arial"/>
              <w:sz w:val="24"/>
            </w:rPr>
          </w:rPrChange>
        </w:rPr>
        <w:t xml:space="preserve">adotado </w:t>
      </w:r>
      <w:r w:rsidR="00035395" w:rsidRPr="00204CE9">
        <w:rPr>
          <w:rFonts w:ascii="Times New Roman" w:eastAsia="Calibri" w:hAnsi="Times New Roman" w:cs="Times New Roman"/>
          <w:sz w:val="24"/>
          <w:rPrChange w:id="993" w:author="Gabriel Rodrigues" w:date="2022-07-05T10:05:00Z">
            <w:rPr>
              <w:rFonts w:ascii="Arial" w:eastAsia="Calibri" w:hAnsi="Arial"/>
              <w:sz w:val="24"/>
            </w:rPr>
          </w:rPrChange>
        </w:rPr>
        <w:t xml:space="preserve">em forma de </w:t>
      </w:r>
      <w:r w:rsidR="000642C2" w:rsidRPr="00204CE9">
        <w:rPr>
          <w:rFonts w:ascii="Times New Roman" w:eastAsia="Calibri" w:hAnsi="Times New Roman" w:cs="Times New Roman"/>
          <w:sz w:val="24"/>
          <w:rPrChange w:id="994" w:author="Gabriel Rodrigues" w:date="2022-07-05T10:05:00Z">
            <w:rPr>
              <w:rFonts w:ascii="Arial" w:eastAsia="Calibri" w:hAnsi="Arial"/>
              <w:sz w:val="24"/>
            </w:rPr>
          </w:rPrChange>
        </w:rPr>
        <w:t>apostila</w:t>
      </w:r>
      <w:r w:rsidR="005277B6" w:rsidRPr="00204CE9">
        <w:rPr>
          <w:rFonts w:ascii="Times New Roman" w:eastAsia="Calibri" w:hAnsi="Times New Roman" w:cs="Times New Roman"/>
          <w:sz w:val="24"/>
          <w:rPrChange w:id="995" w:author="Gabriel Rodrigues" w:date="2022-07-05T10:05:00Z">
            <w:rPr>
              <w:rFonts w:ascii="Arial" w:eastAsia="Calibri" w:hAnsi="Arial"/>
              <w:sz w:val="24"/>
            </w:rPr>
          </w:rPrChange>
        </w:rPr>
        <w:t>.</w:t>
      </w:r>
      <w:r w:rsidR="00C515D6" w:rsidRPr="00204CE9">
        <w:rPr>
          <w:rFonts w:ascii="Times New Roman" w:eastAsia="Calibri" w:hAnsi="Times New Roman" w:cs="Times New Roman"/>
          <w:sz w:val="24"/>
          <w:rPrChange w:id="996" w:author="Gabriel Rodrigues" w:date="2022-07-05T10:05:00Z">
            <w:rPr>
              <w:rFonts w:ascii="Arial" w:eastAsia="Calibri" w:hAnsi="Arial"/>
              <w:sz w:val="24"/>
            </w:rPr>
          </w:rPrChange>
        </w:rPr>
        <w:t xml:space="preserve"> Percebeu-se que a falta de suporte</w:t>
      </w:r>
      <w:r w:rsidR="000642C2" w:rsidRPr="00204CE9">
        <w:rPr>
          <w:rFonts w:ascii="Times New Roman" w:eastAsia="Calibri" w:hAnsi="Times New Roman" w:cs="Times New Roman"/>
          <w:sz w:val="24"/>
          <w:rPrChange w:id="997" w:author="Gabriel Rodrigues" w:date="2022-07-05T10:05:00Z">
            <w:rPr>
              <w:rFonts w:ascii="Arial" w:eastAsia="Calibri" w:hAnsi="Arial"/>
              <w:sz w:val="24"/>
            </w:rPr>
          </w:rPrChange>
        </w:rPr>
        <w:t xml:space="preserve"> didático metodológico</w:t>
      </w:r>
      <w:r w:rsidR="00BA6E9B" w:rsidRPr="00204CE9">
        <w:rPr>
          <w:rFonts w:ascii="Times New Roman" w:eastAsia="Calibri" w:hAnsi="Times New Roman" w:cs="Times New Roman"/>
          <w:sz w:val="24"/>
          <w:rPrChange w:id="998" w:author="Gabriel Rodrigues" w:date="2022-07-05T10:05:00Z">
            <w:rPr>
              <w:rFonts w:ascii="Arial" w:eastAsia="Calibri" w:hAnsi="Arial"/>
              <w:sz w:val="24"/>
            </w:rPr>
          </w:rPrChange>
        </w:rPr>
        <w:t xml:space="preserve"> e tecnológico</w:t>
      </w:r>
      <w:r w:rsidR="000642C2" w:rsidRPr="00204CE9">
        <w:rPr>
          <w:rFonts w:ascii="Times New Roman" w:eastAsia="Calibri" w:hAnsi="Times New Roman" w:cs="Times New Roman"/>
          <w:sz w:val="24"/>
          <w:rPrChange w:id="999" w:author="Gabriel Rodrigues" w:date="2022-07-05T10:05:00Z">
            <w:rPr>
              <w:rFonts w:ascii="Arial" w:eastAsia="Calibri" w:hAnsi="Arial"/>
              <w:sz w:val="24"/>
            </w:rPr>
          </w:rPrChange>
        </w:rPr>
        <w:t xml:space="preserve"> que </w:t>
      </w:r>
      <w:r w:rsidR="00C515D6" w:rsidRPr="00204CE9">
        <w:rPr>
          <w:rFonts w:ascii="Times New Roman" w:eastAsia="Calibri" w:hAnsi="Times New Roman" w:cs="Times New Roman"/>
          <w:sz w:val="24"/>
          <w:rPrChange w:id="1000" w:author="Gabriel Rodrigues" w:date="2022-07-05T10:05:00Z">
            <w:rPr>
              <w:rFonts w:ascii="Arial" w:eastAsia="Calibri" w:hAnsi="Arial"/>
              <w:sz w:val="24"/>
            </w:rPr>
          </w:rPrChange>
        </w:rPr>
        <w:t>viabilizasse a interação com os estudantes causaram alterações nas dinâmicas docentes que se sentiam fragilizados e inconformados com as estratégias adotadas pelo Estado de M</w:t>
      </w:r>
      <w:r w:rsidR="0009484D" w:rsidRPr="00204CE9">
        <w:rPr>
          <w:rFonts w:ascii="Times New Roman" w:eastAsia="Calibri" w:hAnsi="Times New Roman" w:cs="Times New Roman"/>
          <w:sz w:val="24"/>
          <w:rPrChange w:id="1001" w:author="Gabriel Rodrigues" w:date="2022-07-05T10:05:00Z">
            <w:rPr>
              <w:rFonts w:ascii="Arial" w:eastAsia="Calibri" w:hAnsi="Arial"/>
              <w:sz w:val="24"/>
            </w:rPr>
          </w:rPrChange>
        </w:rPr>
        <w:t xml:space="preserve">inas </w:t>
      </w:r>
      <w:r w:rsidR="00C515D6" w:rsidRPr="00204CE9">
        <w:rPr>
          <w:rFonts w:ascii="Times New Roman" w:eastAsia="Calibri" w:hAnsi="Times New Roman" w:cs="Times New Roman"/>
          <w:sz w:val="24"/>
          <w:rPrChange w:id="1002" w:author="Gabriel Rodrigues" w:date="2022-07-05T10:05:00Z">
            <w:rPr>
              <w:rFonts w:ascii="Arial" w:eastAsia="Calibri" w:hAnsi="Arial"/>
              <w:sz w:val="24"/>
            </w:rPr>
          </w:rPrChange>
        </w:rPr>
        <w:t>G</w:t>
      </w:r>
      <w:r w:rsidR="0009484D" w:rsidRPr="00204CE9">
        <w:rPr>
          <w:rFonts w:ascii="Times New Roman" w:eastAsia="Calibri" w:hAnsi="Times New Roman" w:cs="Times New Roman"/>
          <w:sz w:val="24"/>
          <w:rPrChange w:id="1003" w:author="Gabriel Rodrigues" w:date="2022-07-05T10:05:00Z">
            <w:rPr>
              <w:rFonts w:ascii="Arial" w:eastAsia="Calibri" w:hAnsi="Arial"/>
              <w:sz w:val="24"/>
            </w:rPr>
          </w:rPrChange>
        </w:rPr>
        <w:t>erais</w:t>
      </w:r>
      <w:r w:rsidR="00C515D6" w:rsidRPr="00204CE9">
        <w:rPr>
          <w:rFonts w:ascii="Times New Roman" w:eastAsia="Calibri" w:hAnsi="Times New Roman" w:cs="Times New Roman"/>
          <w:sz w:val="24"/>
          <w:rPrChange w:id="1004" w:author="Gabriel Rodrigues" w:date="2022-07-05T10:05:00Z">
            <w:rPr>
              <w:rFonts w:ascii="Arial" w:eastAsia="Calibri" w:hAnsi="Arial"/>
              <w:sz w:val="24"/>
            </w:rPr>
          </w:rPrChange>
        </w:rPr>
        <w:t>.</w:t>
      </w:r>
    </w:p>
    <w:p w14:paraId="45A15479" w14:textId="77777777" w:rsidR="008D0FED" w:rsidRPr="00204CE9" w:rsidRDefault="00C515D6">
      <w:pPr>
        <w:tabs>
          <w:tab w:val="left" w:pos="7513"/>
          <w:tab w:val="left" w:pos="8080"/>
        </w:tabs>
        <w:spacing w:before="120" w:after="120" w:line="360" w:lineRule="auto"/>
        <w:ind w:firstLine="851"/>
        <w:contextualSpacing/>
        <w:jc w:val="both"/>
        <w:rPr>
          <w:rFonts w:ascii="Times New Roman" w:eastAsia="Calibri" w:hAnsi="Times New Roman" w:cs="Times New Roman"/>
          <w:sz w:val="24"/>
          <w:rPrChange w:id="1005" w:author="Gabriel Rodrigues" w:date="2022-07-05T10:05:00Z">
            <w:rPr>
              <w:rFonts w:ascii="Arial" w:eastAsia="Calibri" w:hAnsi="Arial"/>
              <w:sz w:val="24"/>
            </w:rPr>
          </w:rPrChange>
        </w:rPr>
        <w:pPrChange w:id="1006" w:author="Gabriel Rodrigues" w:date="2022-07-05T10:05:00Z">
          <w:pPr>
            <w:tabs>
              <w:tab w:val="left" w:pos="7513"/>
              <w:tab w:val="left" w:pos="8080"/>
            </w:tabs>
            <w:spacing w:after="0" w:line="240" w:lineRule="auto"/>
            <w:ind w:firstLine="709"/>
            <w:jc w:val="both"/>
          </w:pPr>
        </w:pPrChange>
      </w:pPr>
      <w:r w:rsidRPr="00204CE9">
        <w:rPr>
          <w:rFonts w:ascii="Times New Roman" w:eastAsia="Calibri" w:hAnsi="Times New Roman" w:cs="Times New Roman"/>
          <w:sz w:val="24"/>
          <w:rPrChange w:id="1007" w:author="Gabriel Rodrigues" w:date="2022-07-05T10:05:00Z">
            <w:rPr>
              <w:rFonts w:ascii="Arial" w:eastAsia="Calibri" w:hAnsi="Arial"/>
              <w:sz w:val="24"/>
            </w:rPr>
          </w:rPrChange>
        </w:rPr>
        <w:t>Assim, a</w:t>
      </w:r>
      <w:r w:rsidR="008D0FED" w:rsidRPr="00204CE9">
        <w:rPr>
          <w:rFonts w:ascii="Times New Roman" w:eastAsia="Calibri" w:hAnsi="Times New Roman" w:cs="Times New Roman"/>
          <w:sz w:val="24"/>
          <w:rPrChange w:id="1008" w:author="Gabriel Rodrigues" w:date="2022-07-05T10:05:00Z">
            <w:rPr>
              <w:rFonts w:ascii="Arial" w:eastAsia="Calibri" w:hAnsi="Arial"/>
              <w:sz w:val="24"/>
            </w:rPr>
          </w:rPrChange>
        </w:rPr>
        <w:t xml:space="preserve"> reconfiguração </w:t>
      </w:r>
      <w:r w:rsidRPr="00204CE9">
        <w:rPr>
          <w:rFonts w:ascii="Times New Roman" w:eastAsia="Calibri" w:hAnsi="Times New Roman" w:cs="Times New Roman"/>
          <w:sz w:val="24"/>
          <w:rPrChange w:id="1009" w:author="Gabriel Rodrigues" w:date="2022-07-05T10:05:00Z">
            <w:rPr>
              <w:rFonts w:ascii="Arial" w:eastAsia="Calibri" w:hAnsi="Arial"/>
              <w:sz w:val="24"/>
            </w:rPr>
          </w:rPrChange>
        </w:rPr>
        <w:t xml:space="preserve">da docência </w:t>
      </w:r>
      <w:r w:rsidR="008D0FED" w:rsidRPr="00204CE9">
        <w:rPr>
          <w:rFonts w:ascii="Times New Roman" w:eastAsia="Calibri" w:hAnsi="Times New Roman" w:cs="Times New Roman"/>
          <w:sz w:val="24"/>
          <w:rPrChange w:id="1010" w:author="Gabriel Rodrigues" w:date="2022-07-05T10:05:00Z">
            <w:rPr>
              <w:rFonts w:ascii="Arial" w:eastAsia="Calibri" w:hAnsi="Arial"/>
              <w:sz w:val="24"/>
            </w:rPr>
          </w:rPrChange>
        </w:rPr>
        <w:t>na</w:t>
      </w:r>
      <w:r w:rsidRPr="00204CE9">
        <w:rPr>
          <w:rFonts w:ascii="Times New Roman" w:eastAsia="Calibri" w:hAnsi="Times New Roman" w:cs="Times New Roman"/>
          <w:sz w:val="24"/>
          <w:rPrChange w:id="1011" w:author="Gabriel Rodrigues" w:date="2022-07-05T10:05:00Z">
            <w:rPr>
              <w:rFonts w:ascii="Arial" w:eastAsia="Calibri" w:hAnsi="Arial"/>
              <w:sz w:val="24"/>
            </w:rPr>
          </w:rPrChange>
        </w:rPr>
        <w:t>s</w:t>
      </w:r>
      <w:r w:rsidR="008D0FED" w:rsidRPr="00204CE9">
        <w:rPr>
          <w:rFonts w:ascii="Times New Roman" w:eastAsia="Calibri" w:hAnsi="Times New Roman" w:cs="Times New Roman"/>
          <w:sz w:val="24"/>
          <w:rPrChange w:id="1012" w:author="Gabriel Rodrigues" w:date="2022-07-05T10:05:00Z">
            <w:rPr>
              <w:rFonts w:ascii="Arial" w:eastAsia="Calibri" w:hAnsi="Arial"/>
              <w:sz w:val="24"/>
            </w:rPr>
          </w:rPrChange>
        </w:rPr>
        <w:t xml:space="preserve"> escola</w:t>
      </w:r>
      <w:r w:rsidRPr="00204CE9">
        <w:rPr>
          <w:rFonts w:ascii="Times New Roman" w:eastAsia="Calibri" w:hAnsi="Times New Roman" w:cs="Times New Roman"/>
          <w:sz w:val="24"/>
          <w:rPrChange w:id="1013" w:author="Gabriel Rodrigues" w:date="2022-07-05T10:05:00Z">
            <w:rPr>
              <w:rFonts w:ascii="Arial" w:eastAsia="Calibri" w:hAnsi="Arial"/>
              <w:sz w:val="24"/>
            </w:rPr>
          </w:rPrChange>
        </w:rPr>
        <w:t xml:space="preserve">s </w:t>
      </w:r>
      <w:r w:rsidR="005277B6" w:rsidRPr="00204CE9">
        <w:rPr>
          <w:rFonts w:ascii="Times New Roman" w:eastAsia="Calibri" w:hAnsi="Times New Roman" w:cs="Times New Roman"/>
          <w:sz w:val="24"/>
          <w:rPrChange w:id="1014" w:author="Gabriel Rodrigues" w:date="2022-07-05T10:05:00Z">
            <w:rPr>
              <w:rFonts w:ascii="Arial" w:eastAsia="Calibri" w:hAnsi="Arial"/>
              <w:sz w:val="24"/>
            </w:rPr>
          </w:rPrChange>
        </w:rPr>
        <w:t>pesquisadas,</w:t>
      </w:r>
      <w:r w:rsidR="008D0FED" w:rsidRPr="00204CE9">
        <w:rPr>
          <w:rFonts w:ascii="Times New Roman" w:eastAsia="Calibri" w:hAnsi="Times New Roman" w:cs="Times New Roman"/>
          <w:sz w:val="24"/>
          <w:rPrChange w:id="1015" w:author="Gabriel Rodrigues" w:date="2022-07-05T10:05:00Z">
            <w:rPr>
              <w:rFonts w:ascii="Arial" w:eastAsia="Calibri" w:hAnsi="Arial"/>
              <w:sz w:val="24"/>
            </w:rPr>
          </w:rPrChange>
        </w:rPr>
        <w:t xml:space="preserve"> em tempos de pandemia </w:t>
      </w:r>
      <w:r w:rsidR="005277B6" w:rsidRPr="00204CE9">
        <w:rPr>
          <w:rFonts w:ascii="Times New Roman" w:eastAsia="Calibri" w:hAnsi="Times New Roman" w:cs="Times New Roman"/>
          <w:sz w:val="24"/>
          <w:rPrChange w:id="1016" w:author="Gabriel Rodrigues" w:date="2022-07-05T10:05:00Z">
            <w:rPr>
              <w:rFonts w:ascii="Arial" w:eastAsia="Calibri" w:hAnsi="Arial"/>
              <w:sz w:val="24"/>
            </w:rPr>
          </w:rPrChange>
        </w:rPr>
        <w:t>passou desde a</w:t>
      </w:r>
      <w:r w:rsidR="008D0FED" w:rsidRPr="00204CE9">
        <w:rPr>
          <w:rFonts w:ascii="Times New Roman" w:eastAsia="Calibri" w:hAnsi="Times New Roman" w:cs="Times New Roman"/>
          <w:sz w:val="24"/>
          <w:rPrChange w:id="1017" w:author="Gabriel Rodrigues" w:date="2022-07-05T10:05:00Z">
            <w:rPr>
              <w:rFonts w:ascii="Arial" w:eastAsia="Calibri" w:hAnsi="Arial"/>
              <w:sz w:val="24"/>
            </w:rPr>
          </w:rPrChange>
        </w:rPr>
        <w:t xml:space="preserve"> aquisição</w:t>
      </w:r>
      <w:r w:rsidR="005277B6" w:rsidRPr="00204CE9">
        <w:rPr>
          <w:rFonts w:ascii="Times New Roman" w:eastAsia="Calibri" w:hAnsi="Times New Roman" w:cs="Times New Roman"/>
          <w:sz w:val="24"/>
          <w:rPrChange w:id="1018" w:author="Gabriel Rodrigues" w:date="2022-07-05T10:05:00Z">
            <w:rPr>
              <w:rFonts w:ascii="Arial" w:eastAsia="Calibri" w:hAnsi="Arial"/>
              <w:sz w:val="24"/>
            </w:rPr>
          </w:rPrChange>
        </w:rPr>
        <w:t xml:space="preserve"> com recursos próprios de computado</w:t>
      </w:r>
      <w:r w:rsidR="00944F69" w:rsidRPr="00204CE9">
        <w:rPr>
          <w:rFonts w:ascii="Times New Roman" w:eastAsia="Calibri" w:hAnsi="Times New Roman" w:cs="Times New Roman"/>
          <w:sz w:val="24"/>
          <w:rPrChange w:id="1019" w:author="Gabriel Rodrigues" w:date="2022-07-05T10:05:00Z">
            <w:rPr>
              <w:rFonts w:ascii="Arial" w:eastAsia="Calibri" w:hAnsi="Arial"/>
              <w:sz w:val="24"/>
            </w:rPr>
          </w:rPrChange>
        </w:rPr>
        <w:t>re</w:t>
      </w:r>
      <w:r w:rsidR="005277B6" w:rsidRPr="00204CE9">
        <w:rPr>
          <w:rFonts w:ascii="Times New Roman" w:eastAsia="Calibri" w:hAnsi="Times New Roman" w:cs="Times New Roman"/>
          <w:sz w:val="24"/>
          <w:rPrChange w:id="1020" w:author="Gabriel Rodrigues" w:date="2022-07-05T10:05:00Z">
            <w:rPr>
              <w:rFonts w:ascii="Arial" w:eastAsia="Calibri" w:hAnsi="Arial"/>
              <w:sz w:val="24"/>
            </w:rPr>
          </w:rPrChange>
        </w:rPr>
        <w:t xml:space="preserve">s até o modo como as atividades passaram a ser desenvolvidas de modo programado e mais difícil para </w:t>
      </w:r>
      <w:r w:rsidR="005277B6" w:rsidRPr="00204CE9">
        <w:rPr>
          <w:rFonts w:ascii="Times New Roman" w:eastAsia="Calibri" w:hAnsi="Times New Roman" w:cs="Times New Roman"/>
          <w:sz w:val="24"/>
          <w:rPrChange w:id="1021" w:author="Gabriel Rodrigues" w:date="2022-07-05T10:05:00Z">
            <w:rPr>
              <w:rFonts w:ascii="Arial" w:eastAsia="Calibri" w:hAnsi="Arial"/>
              <w:sz w:val="24"/>
            </w:rPr>
          </w:rPrChange>
        </w:rPr>
        <w:lastRenderedPageBreak/>
        <w:t>os estudantes. Além das atividades pedagógicas foram introduzidas na prática docente preenchimento de formulários e outros documentos que demonstravam maior preocupação com o controle do tempo docente do que com a aprendizagem dos estudantes.</w:t>
      </w:r>
    </w:p>
    <w:p w14:paraId="593282CB" w14:textId="77777777" w:rsidR="00BA6E9B" w:rsidRPr="00204CE9" w:rsidRDefault="00BA6E9B">
      <w:pPr>
        <w:tabs>
          <w:tab w:val="left" w:pos="8080"/>
        </w:tabs>
        <w:spacing w:before="120" w:after="120" w:line="360" w:lineRule="auto"/>
        <w:ind w:firstLine="851"/>
        <w:contextualSpacing/>
        <w:jc w:val="both"/>
        <w:rPr>
          <w:rFonts w:ascii="Times New Roman" w:eastAsia="Calibri" w:hAnsi="Times New Roman" w:cs="Times New Roman"/>
          <w:sz w:val="24"/>
          <w:rPrChange w:id="1022" w:author="Gabriel Rodrigues" w:date="2022-07-05T10:05:00Z">
            <w:rPr>
              <w:rFonts w:ascii="Arial" w:eastAsia="Calibri" w:hAnsi="Arial"/>
              <w:sz w:val="24"/>
            </w:rPr>
          </w:rPrChange>
        </w:rPr>
        <w:pPrChange w:id="1023" w:author="Gabriel Rodrigues" w:date="2022-07-05T10:05:00Z">
          <w:pPr>
            <w:tabs>
              <w:tab w:val="left" w:pos="8080"/>
            </w:tabs>
            <w:spacing w:after="0" w:line="240" w:lineRule="auto"/>
            <w:ind w:firstLine="709"/>
            <w:jc w:val="both"/>
          </w:pPr>
        </w:pPrChange>
      </w:pPr>
      <w:r w:rsidRPr="00204CE9">
        <w:rPr>
          <w:rFonts w:ascii="Times New Roman" w:eastAsia="Calibri" w:hAnsi="Times New Roman" w:cs="Times New Roman"/>
          <w:sz w:val="24"/>
          <w:rPrChange w:id="1024" w:author="Gabriel Rodrigues" w:date="2022-07-05T10:05:00Z">
            <w:rPr>
              <w:rFonts w:ascii="Arial" w:eastAsia="Calibri" w:hAnsi="Arial"/>
              <w:sz w:val="24"/>
            </w:rPr>
          </w:rPrChange>
        </w:rPr>
        <w:t xml:space="preserve">O uso da tecnologia que </w:t>
      </w:r>
      <w:r w:rsidR="005277B6" w:rsidRPr="00204CE9">
        <w:rPr>
          <w:rFonts w:ascii="Times New Roman" w:eastAsia="Calibri" w:hAnsi="Times New Roman" w:cs="Times New Roman"/>
          <w:sz w:val="24"/>
          <w:rPrChange w:id="1025" w:author="Gabriel Rodrigues" w:date="2022-07-05T10:05:00Z">
            <w:rPr>
              <w:rFonts w:ascii="Arial" w:eastAsia="Calibri" w:hAnsi="Arial"/>
              <w:sz w:val="24"/>
            </w:rPr>
          </w:rPrChange>
        </w:rPr>
        <w:t>foi</w:t>
      </w:r>
      <w:r w:rsidRPr="00204CE9">
        <w:rPr>
          <w:rFonts w:ascii="Times New Roman" w:eastAsia="Calibri" w:hAnsi="Times New Roman" w:cs="Times New Roman"/>
          <w:sz w:val="24"/>
          <w:rPrChange w:id="1026" w:author="Gabriel Rodrigues" w:date="2022-07-05T10:05:00Z">
            <w:rPr>
              <w:rFonts w:ascii="Arial" w:eastAsia="Calibri" w:hAnsi="Arial"/>
              <w:sz w:val="24"/>
            </w:rPr>
          </w:rPrChange>
        </w:rPr>
        <w:t xml:space="preserve"> crucial para o desenvolvimento da aprendizagem</w:t>
      </w:r>
      <w:r w:rsidR="005277B6" w:rsidRPr="00204CE9">
        <w:rPr>
          <w:rFonts w:ascii="Times New Roman" w:eastAsia="Calibri" w:hAnsi="Times New Roman" w:cs="Times New Roman"/>
          <w:sz w:val="24"/>
          <w:rPrChange w:id="1027" w:author="Gabriel Rodrigues" w:date="2022-07-05T10:05:00Z">
            <w:rPr>
              <w:rFonts w:ascii="Arial" w:eastAsia="Calibri" w:hAnsi="Arial"/>
              <w:sz w:val="24"/>
            </w:rPr>
          </w:rPrChange>
        </w:rPr>
        <w:t xml:space="preserve"> nas escolas fora da prisão, não se deu nas prisões, supostamente por questões de segurança e constituiu um entrave para viabilizar a interação professor</w:t>
      </w:r>
      <w:r w:rsidR="00944F69" w:rsidRPr="00204CE9">
        <w:rPr>
          <w:rFonts w:ascii="Times New Roman" w:eastAsia="Calibri" w:hAnsi="Times New Roman" w:cs="Times New Roman"/>
          <w:sz w:val="24"/>
          <w:rPrChange w:id="1028" w:author="Gabriel Rodrigues" w:date="2022-07-05T10:05:00Z">
            <w:rPr>
              <w:rFonts w:ascii="Arial" w:eastAsia="Calibri" w:hAnsi="Arial"/>
              <w:sz w:val="24"/>
            </w:rPr>
          </w:rPrChange>
        </w:rPr>
        <w:t xml:space="preserve"> e</w:t>
      </w:r>
      <w:r w:rsidR="005277B6" w:rsidRPr="00204CE9">
        <w:rPr>
          <w:rFonts w:ascii="Times New Roman" w:eastAsia="Calibri" w:hAnsi="Times New Roman" w:cs="Times New Roman"/>
          <w:sz w:val="24"/>
          <w:rPrChange w:id="1029" w:author="Gabriel Rodrigues" w:date="2022-07-05T10:05:00Z">
            <w:rPr>
              <w:rFonts w:ascii="Arial" w:eastAsia="Calibri" w:hAnsi="Arial"/>
              <w:sz w:val="24"/>
            </w:rPr>
          </w:rPrChange>
        </w:rPr>
        <w:t xml:space="preserve"> aluno.</w:t>
      </w:r>
      <w:r w:rsidRPr="00204CE9">
        <w:rPr>
          <w:rFonts w:ascii="Times New Roman" w:eastAsia="Calibri" w:hAnsi="Times New Roman" w:cs="Times New Roman"/>
          <w:sz w:val="24"/>
          <w:rPrChange w:id="1030" w:author="Gabriel Rodrigues" w:date="2022-07-05T10:05:00Z">
            <w:rPr>
              <w:rFonts w:ascii="Arial" w:eastAsia="Calibri" w:hAnsi="Arial"/>
              <w:sz w:val="24"/>
            </w:rPr>
          </w:rPrChange>
        </w:rPr>
        <w:t xml:space="preserve"> </w:t>
      </w:r>
    </w:p>
    <w:p w14:paraId="01D0819D" w14:textId="77777777" w:rsidR="005277B6" w:rsidRPr="00204CE9" w:rsidRDefault="005277B6">
      <w:pPr>
        <w:tabs>
          <w:tab w:val="left" w:pos="8080"/>
        </w:tabs>
        <w:spacing w:before="120" w:after="120" w:line="360" w:lineRule="auto"/>
        <w:ind w:firstLine="851"/>
        <w:contextualSpacing/>
        <w:jc w:val="both"/>
        <w:rPr>
          <w:rFonts w:ascii="Times New Roman" w:eastAsia="Calibri" w:hAnsi="Times New Roman" w:cs="Times New Roman"/>
          <w:sz w:val="24"/>
          <w:rPrChange w:id="1031" w:author="Gabriel Rodrigues" w:date="2022-07-05T10:05:00Z">
            <w:rPr>
              <w:rFonts w:ascii="Arial" w:eastAsia="Calibri" w:hAnsi="Arial"/>
              <w:sz w:val="24"/>
            </w:rPr>
          </w:rPrChange>
        </w:rPr>
        <w:pPrChange w:id="1032" w:author="Gabriel Rodrigues" w:date="2022-07-05T10:05:00Z">
          <w:pPr>
            <w:tabs>
              <w:tab w:val="left" w:pos="8080"/>
            </w:tabs>
            <w:spacing w:after="0" w:line="240" w:lineRule="auto"/>
            <w:ind w:firstLine="709"/>
            <w:jc w:val="both"/>
          </w:pPr>
        </w:pPrChange>
      </w:pPr>
    </w:p>
    <w:p w14:paraId="37090BAC" w14:textId="77777777" w:rsidR="002550AC" w:rsidRDefault="002550AC" w:rsidP="002550AC">
      <w:pPr>
        <w:tabs>
          <w:tab w:val="left" w:pos="8080"/>
        </w:tabs>
        <w:spacing w:after="0" w:line="240" w:lineRule="auto"/>
        <w:ind w:firstLine="709"/>
        <w:jc w:val="both"/>
        <w:rPr>
          <w:rFonts w:ascii="Arial" w:hAnsi="Arial" w:cs="Arial"/>
          <w:b/>
          <w:sz w:val="24"/>
          <w:szCs w:val="24"/>
        </w:rPr>
      </w:pPr>
    </w:p>
    <w:p w14:paraId="7111A2B2" w14:textId="77777777" w:rsidR="00EF3446" w:rsidRPr="00204CE9" w:rsidRDefault="00DD2261">
      <w:pPr>
        <w:spacing w:after="0" w:line="240" w:lineRule="auto"/>
        <w:rPr>
          <w:rFonts w:ascii="Times New Roman" w:hAnsi="Times New Roman" w:cs="Times New Roman"/>
          <w:b/>
          <w:sz w:val="24"/>
          <w:szCs w:val="24"/>
          <w:rPrChange w:id="1033" w:author="Gabriel Rodrigues" w:date="2022-07-05T10:05:00Z">
            <w:rPr>
              <w:rFonts w:ascii="Arial" w:hAnsi="Arial" w:cs="Arial"/>
              <w:b/>
              <w:sz w:val="24"/>
              <w:szCs w:val="24"/>
            </w:rPr>
          </w:rPrChange>
        </w:rPr>
        <w:pPrChange w:id="1034" w:author="Gabriel Rodrigues" w:date="2022-07-05T10:05:00Z">
          <w:pPr>
            <w:spacing w:after="0" w:line="240" w:lineRule="auto"/>
            <w:jc w:val="center"/>
          </w:pPr>
        </w:pPrChange>
      </w:pPr>
      <w:r w:rsidRPr="00204CE9">
        <w:rPr>
          <w:rFonts w:ascii="Times New Roman" w:hAnsi="Times New Roman" w:cs="Times New Roman"/>
          <w:b/>
          <w:sz w:val="24"/>
          <w:szCs w:val="24"/>
          <w:rPrChange w:id="1035" w:author="Gabriel Rodrigues" w:date="2022-07-05T10:05:00Z">
            <w:rPr>
              <w:rFonts w:ascii="Arial" w:hAnsi="Arial" w:cs="Arial"/>
              <w:b/>
              <w:sz w:val="24"/>
              <w:szCs w:val="24"/>
            </w:rPr>
          </w:rPrChange>
        </w:rPr>
        <w:t>Referências</w:t>
      </w:r>
    </w:p>
    <w:p w14:paraId="4C9B7602" w14:textId="77777777" w:rsidR="00F85F71" w:rsidRDefault="00F85F71" w:rsidP="00DD2261">
      <w:pPr>
        <w:spacing w:after="0" w:line="240" w:lineRule="auto"/>
        <w:rPr>
          <w:rFonts w:ascii="Arial" w:hAnsi="Arial" w:cs="Arial"/>
        </w:rPr>
      </w:pPr>
    </w:p>
    <w:p w14:paraId="030B0193" w14:textId="77777777" w:rsidR="003478B2" w:rsidRPr="00204CE9" w:rsidRDefault="006278B7" w:rsidP="003478B2">
      <w:pPr>
        <w:tabs>
          <w:tab w:val="left" w:pos="7655"/>
        </w:tabs>
        <w:spacing w:after="0" w:line="240" w:lineRule="auto"/>
        <w:rPr>
          <w:rFonts w:ascii="Times New Roman" w:hAnsi="Times New Roman" w:cs="Times New Roman"/>
          <w:color w:val="000000"/>
          <w:sz w:val="24"/>
          <w:szCs w:val="24"/>
          <w:rPrChange w:id="1036" w:author="Gabriel Rodrigues" w:date="2022-07-05T10:06:00Z">
            <w:rPr>
              <w:rFonts w:ascii="Arial" w:hAnsi="Arial" w:cs="Arial"/>
              <w:color w:val="000000"/>
              <w:szCs w:val="24"/>
            </w:rPr>
          </w:rPrChange>
        </w:rPr>
      </w:pPr>
      <w:r w:rsidRPr="00204CE9">
        <w:rPr>
          <w:rFonts w:ascii="Times New Roman" w:hAnsi="Times New Roman" w:cs="Times New Roman"/>
          <w:color w:val="000000"/>
          <w:sz w:val="24"/>
          <w:szCs w:val="24"/>
          <w:rPrChange w:id="1037" w:author="Gabriel Rodrigues" w:date="2022-07-05T10:06:00Z">
            <w:rPr>
              <w:rFonts w:ascii="Arial" w:hAnsi="Arial" w:cs="Arial"/>
              <w:color w:val="000000"/>
              <w:szCs w:val="24"/>
            </w:rPr>
          </w:rPrChange>
        </w:rPr>
        <w:t xml:space="preserve">BRASIL. Presidência da República Casa Civil Subchefia para Assuntos Jurídicos. </w:t>
      </w:r>
      <w:r w:rsidRPr="00204CE9">
        <w:rPr>
          <w:rFonts w:ascii="Times New Roman" w:hAnsi="Times New Roman" w:cs="Times New Roman"/>
          <w:b/>
          <w:iCs/>
          <w:color w:val="000000"/>
          <w:sz w:val="24"/>
          <w:szCs w:val="24"/>
          <w:rPrChange w:id="1038" w:author="Gabriel Rodrigues" w:date="2022-07-05T10:06:00Z">
            <w:rPr>
              <w:rFonts w:ascii="Arial" w:hAnsi="Arial" w:cs="Arial"/>
              <w:b/>
              <w:iCs/>
              <w:color w:val="000000"/>
            </w:rPr>
          </w:rPrChange>
        </w:rPr>
        <w:t>Lei nº 12.433, de 29 de junho de 2011</w:t>
      </w:r>
      <w:r w:rsidRPr="00204CE9">
        <w:rPr>
          <w:rFonts w:ascii="Times New Roman" w:hAnsi="Times New Roman" w:cs="Times New Roman"/>
          <w:iCs/>
          <w:color w:val="000000"/>
          <w:sz w:val="24"/>
          <w:szCs w:val="24"/>
          <w:rPrChange w:id="1039" w:author="Gabriel Rodrigues" w:date="2022-07-05T10:06:00Z">
            <w:rPr>
              <w:rFonts w:ascii="Arial" w:hAnsi="Arial" w:cs="Arial"/>
              <w:iCs/>
              <w:color w:val="000000"/>
            </w:rPr>
          </w:rPrChange>
        </w:rPr>
        <w:t>. Altera a Lei nº 7.210, de 11 de julho de 1984 (Lei de Execução Penal), para dispor sobre a remição de parte do tempo de execução da pena por estudo ou por trabalho. Brasília, 2011</w:t>
      </w:r>
      <w:r w:rsidRPr="00204CE9">
        <w:rPr>
          <w:rFonts w:ascii="Times New Roman" w:hAnsi="Times New Roman" w:cs="Times New Roman"/>
          <w:color w:val="000000"/>
          <w:sz w:val="24"/>
          <w:szCs w:val="24"/>
          <w:rPrChange w:id="1040" w:author="Gabriel Rodrigues" w:date="2022-07-05T10:06:00Z">
            <w:rPr>
              <w:rFonts w:ascii="Arial" w:hAnsi="Arial" w:cs="Arial"/>
              <w:color w:val="000000"/>
              <w:szCs w:val="24"/>
            </w:rPr>
          </w:rPrChange>
        </w:rPr>
        <w:t>. Disponível em: &lt;</w:t>
      </w:r>
      <w:r w:rsidRPr="00204CE9">
        <w:rPr>
          <w:rFonts w:ascii="Times New Roman" w:hAnsi="Times New Roman" w:cs="Times New Roman"/>
          <w:sz w:val="24"/>
          <w:szCs w:val="24"/>
          <w:rPrChange w:id="1041" w:author="Gabriel Rodrigues" w:date="2022-07-05T10:06:00Z">
            <w:rPr>
              <w:rFonts w:ascii="Arial" w:hAnsi="Arial" w:cs="Arial"/>
              <w:szCs w:val="24"/>
            </w:rPr>
          </w:rPrChange>
        </w:rPr>
        <w:t>http://www.planalto.gov.br/ccivil_03/_ato2011-2014/2011/lei/l12433.htm</w:t>
      </w:r>
      <w:r w:rsidRPr="00204CE9">
        <w:rPr>
          <w:rFonts w:ascii="Times New Roman" w:hAnsi="Times New Roman" w:cs="Times New Roman"/>
          <w:color w:val="000000"/>
          <w:sz w:val="24"/>
          <w:szCs w:val="24"/>
          <w:rPrChange w:id="1042" w:author="Gabriel Rodrigues" w:date="2022-07-05T10:06:00Z">
            <w:rPr>
              <w:rFonts w:ascii="Arial" w:hAnsi="Arial" w:cs="Arial"/>
              <w:color w:val="000000"/>
              <w:szCs w:val="24"/>
            </w:rPr>
          </w:rPrChange>
        </w:rPr>
        <w:t>&gt;.</w:t>
      </w:r>
      <w:r w:rsidRPr="00204CE9">
        <w:rPr>
          <w:rFonts w:ascii="Times New Roman" w:hAnsi="Times New Roman" w:cs="Times New Roman"/>
          <w:color w:val="000000"/>
          <w:sz w:val="24"/>
          <w:szCs w:val="24"/>
          <w:rPrChange w:id="1043" w:author="Gabriel Rodrigues" w:date="2022-07-05T10:06:00Z">
            <w:rPr>
              <w:rFonts w:ascii="Arial" w:hAnsi="Arial" w:cs="Arial"/>
              <w:color w:val="000000"/>
            </w:rPr>
          </w:rPrChange>
        </w:rPr>
        <w:br/>
      </w:r>
      <w:r w:rsidRPr="00204CE9">
        <w:rPr>
          <w:rFonts w:ascii="Times New Roman" w:hAnsi="Times New Roman" w:cs="Times New Roman"/>
          <w:color w:val="000000"/>
          <w:sz w:val="24"/>
          <w:szCs w:val="24"/>
          <w:rPrChange w:id="1044" w:author="Gabriel Rodrigues" w:date="2022-07-05T10:06:00Z">
            <w:rPr>
              <w:rFonts w:ascii="Arial" w:hAnsi="Arial" w:cs="Arial"/>
              <w:color w:val="000000"/>
              <w:szCs w:val="24"/>
            </w:rPr>
          </w:rPrChange>
        </w:rPr>
        <w:t>Acesso em: 31 jul. 2021.</w:t>
      </w:r>
    </w:p>
    <w:p w14:paraId="58480585" w14:textId="77777777" w:rsidR="003478B2" w:rsidRPr="00204CE9" w:rsidRDefault="003478B2" w:rsidP="00C962D8">
      <w:pPr>
        <w:spacing w:after="0" w:line="240" w:lineRule="auto"/>
        <w:rPr>
          <w:rFonts w:ascii="Times New Roman" w:hAnsi="Times New Roman" w:cs="Times New Roman"/>
          <w:sz w:val="24"/>
          <w:szCs w:val="24"/>
          <w:rPrChange w:id="1045" w:author="Gabriel Rodrigues" w:date="2022-07-05T10:06:00Z">
            <w:rPr>
              <w:rFonts w:ascii="Arial" w:hAnsi="Arial" w:cs="Arial"/>
              <w:szCs w:val="24"/>
            </w:rPr>
          </w:rPrChange>
        </w:rPr>
      </w:pPr>
    </w:p>
    <w:p w14:paraId="5E08A419" w14:textId="77777777" w:rsidR="00C962D8" w:rsidRPr="00204CE9" w:rsidRDefault="006278B7" w:rsidP="00C962D8">
      <w:pPr>
        <w:spacing w:after="0" w:line="240" w:lineRule="auto"/>
        <w:rPr>
          <w:rFonts w:ascii="Times New Roman" w:hAnsi="Times New Roman" w:cs="Times New Roman"/>
          <w:sz w:val="24"/>
          <w:szCs w:val="24"/>
          <w:rPrChange w:id="1046" w:author="Gabriel Rodrigues" w:date="2022-07-05T10:06:00Z">
            <w:rPr>
              <w:rFonts w:ascii="Arial" w:hAnsi="Arial" w:cs="Arial"/>
              <w:szCs w:val="24"/>
            </w:rPr>
          </w:rPrChange>
        </w:rPr>
      </w:pPr>
      <w:r w:rsidRPr="00204CE9">
        <w:rPr>
          <w:rFonts w:ascii="Times New Roman" w:hAnsi="Times New Roman" w:cs="Times New Roman"/>
          <w:sz w:val="24"/>
          <w:szCs w:val="24"/>
          <w:rPrChange w:id="1047" w:author="Gabriel Rodrigues" w:date="2022-07-05T10:06:00Z">
            <w:rPr>
              <w:rFonts w:ascii="Arial" w:hAnsi="Arial" w:cs="Arial"/>
              <w:szCs w:val="24"/>
            </w:rPr>
          </w:rPrChange>
        </w:rPr>
        <w:t xml:space="preserve">BRASIL. Senado Federal. </w:t>
      </w:r>
      <w:r w:rsidRPr="00204CE9">
        <w:rPr>
          <w:rFonts w:ascii="Times New Roman" w:hAnsi="Times New Roman" w:cs="Times New Roman"/>
          <w:b/>
          <w:sz w:val="24"/>
          <w:szCs w:val="24"/>
          <w:rPrChange w:id="1048" w:author="Gabriel Rodrigues" w:date="2022-07-05T10:06:00Z">
            <w:rPr>
              <w:rFonts w:ascii="Arial" w:hAnsi="Arial" w:cs="Arial"/>
              <w:b/>
              <w:szCs w:val="24"/>
            </w:rPr>
          </w:rPrChange>
        </w:rPr>
        <w:t>Constituição da República Federativa do Brasil</w:t>
      </w:r>
      <w:r w:rsidRPr="00204CE9">
        <w:rPr>
          <w:rFonts w:ascii="Times New Roman" w:hAnsi="Times New Roman" w:cs="Times New Roman"/>
          <w:sz w:val="24"/>
          <w:szCs w:val="24"/>
          <w:rPrChange w:id="1049" w:author="Gabriel Rodrigues" w:date="2022-07-05T10:06:00Z">
            <w:rPr>
              <w:rFonts w:ascii="Arial" w:hAnsi="Arial" w:cs="Arial"/>
              <w:szCs w:val="24"/>
            </w:rPr>
          </w:rPrChange>
        </w:rPr>
        <w:t>: promulgada em 5 de outubro de 1988, compilado até a Emenda Constitucional nº 105/2019. Brasília: Coordenação de Edições Técnicas, 2020. 141 p.</w:t>
      </w:r>
    </w:p>
    <w:p w14:paraId="0C8C2954" w14:textId="77777777" w:rsidR="006077B0" w:rsidRPr="00204CE9" w:rsidRDefault="006077B0" w:rsidP="00C962D8">
      <w:pPr>
        <w:spacing w:after="0" w:line="240" w:lineRule="auto"/>
        <w:rPr>
          <w:rFonts w:ascii="Times New Roman" w:hAnsi="Times New Roman" w:cs="Times New Roman"/>
          <w:sz w:val="24"/>
          <w:szCs w:val="24"/>
          <w:rPrChange w:id="1050" w:author="Gabriel Rodrigues" w:date="2022-07-05T10:06:00Z">
            <w:rPr>
              <w:rFonts w:ascii="Arial" w:hAnsi="Arial" w:cs="Arial"/>
              <w:szCs w:val="24"/>
            </w:rPr>
          </w:rPrChange>
        </w:rPr>
      </w:pPr>
    </w:p>
    <w:p w14:paraId="781A319C" w14:textId="77777777" w:rsidR="006077B0" w:rsidRPr="00204CE9" w:rsidRDefault="00DB364B" w:rsidP="006077B0">
      <w:pPr>
        <w:spacing w:after="0" w:line="240" w:lineRule="auto"/>
        <w:rPr>
          <w:rFonts w:ascii="Times New Roman" w:hAnsi="Times New Roman" w:cs="Times New Roman"/>
          <w:sz w:val="24"/>
          <w:szCs w:val="24"/>
          <w:rPrChange w:id="1051" w:author="Gabriel Rodrigues" w:date="2022-07-05T10:06:00Z">
            <w:rPr>
              <w:rFonts w:ascii="Arial" w:hAnsi="Arial" w:cs="Arial"/>
              <w:szCs w:val="24"/>
            </w:rPr>
          </w:rPrChange>
        </w:rPr>
      </w:pPr>
      <w:r w:rsidRPr="00204CE9">
        <w:rPr>
          <w:rFonts w:ascii="Times New Roman" w:hAnsi="Times New Roman" w:cs="Times New Roman"/>
          <w:sz w:val="24"/>
          <w:szCs w:val="24"/>
          <w:rPrChange w:id="1052" w:author="Gabriel Rodrigues" w:date="2022-07-05T10:06:00Z">
            <w:rPr>
              <w:rFonts w:ascii="Arial" w:hAnsi="Arial" w:cs="Arial"/>
              <w:szCs w:val="24"/>
            </w:rPr>
          </w:rPrChange>
        </w:rPr>
        <w:t>CARDOSO, Camila Menotti; ONOFRE, Elenice Maria Cammarosano. A experiência docente de monitores sobre o ofício de professores na prisão. </w:t>
      </w:r>
      <w:r w:rsidRPr="00204CE9">
        <w:rPr>
          <w:rFonts w:ascii="Times New Roman" w:hAnsi="Times New Roman" w:cs="Times New Roman"/>
          <w:b/>
          <w:sz w:val="24"/>
          <w:szCs w:val="24"/>
          <w:rPrChange w:id="1053" w:author="Gabriel Rodrigues" w:date="2022-07-05T10:06:00Z">
            <w:rPr>
              <w:rFonts w:ascii="Arial" w:hAnsi="Arial" w:cs="Arial"/>
              <w:b/>
              <w:szCs w:val="24"/>
            </w:rPr>
          </w:rPrChange>
        </w:rPr>
        <w:t>Revista Teias</w:t>
      </w:r>
      <w:r w:rsidRPr="00204CE9">
        <w:rPr>
          <w:rFonts w:ascii="Times New Roman" w:hAnsi="Times New Roman" w:cs="Times New Roman"/>
          <w:sz w:val="24"/>
          <w:szCs w:val="24"/>
          <w:rPrChange w:id="1054" w:author="Gabriel Rodrigues" w:date="2022-07-05T10:06:00Z">
            <w:rPr>
              <w:rFonts w:ascii="Arial" w:hAnsi="Arial" w:cs="Arial"/>
              <w:szCs w:val="24"/>
            </w:rPr>
          </w:rPrChange>
        </w:rPr>
        <w:t>,</w:t>
      </w:r>
      <w:r w:rsidR="00782EE4" w:rsidRPr="00204CE9">
        <w:rPr>
          <w:rFonts w:ascii="Times New Roman" w:hAnsi="Times New Roman" w:cs="Times New Roman"/>
          <w:sz w:val="24"/>
          <w:szCs w:val="24"/>
          <w:rPrChange w:id="1055" w:author="Gabriel Rodrigues" w:date="2022-07-05T10:06:00Z">
            <w:rPr>
              <w:rFonts w:ascii="Arial" w:hAnsi="Arial" w:cs="Arial"/>
              <w:szCs w:val="24"/>
            </w:rPr>
          </w:rPrChange>
        </w:rPr>
        <w:t xml:space="preserve"> Rio de Janeiro, </w:t>
      </w:r>
      <w:r w:rsidRPr="00204CE9">
        <w:rPr>
          <w:rFonts w:ascii="Times New Roman" w:hAnsi="Times New Roman" w:cs="Times New Roman"/>
          <w:sz w:val="24"/>
          <w:szCs w:val="24"/>
          <w:rPrChange w:id="1056" w:author="Gabriel Rodrigues" w:date="2022-07-05T10:06:00Z">
            <w:rPr>
              <w:rFonts w:ascii="Arial" w:hAnsi="Arial" w:cs="Arial"/>
              <w:szCs w:val="24"/>
            </w:rPr>
          </w:rPrChange>
        </w:rPr>
        <w:t xml:space="preserve">v. 16, n. 41, p. 205-222, </w:t>
      </w:r>
      <w:r w:rsidR="007A6D8B" w:rsidRPr="00204CE9">
        <w:rPr>
          <w:rFonts w:ascii="Times New Roman" w:hAnsi="Times New Roman" w:cs="Times New Roman"/>
          <w:sz w:val="24"/>
          <w:szCs w:val="24"/>
          <w:rPrChange w:id="1057" w:author="Gabriel Rodrigues" w:date="2022-07-05T10:06:00Z">
            <w:rPr>
              <w:rFonts w:ascii="Arial" w:hAnsi="Arial" w:cs="Arial"/>
              <w:szCs w:val="24"/>
            </w:rPr>
          </w:rPrChange>
        </w:rPr>
        <w:t>abr/jun</w:t>
      </w:r>
      <w:r w:rsidR="00782EE4" w:rsidRPr="00204CE9">
        <w:rPr>
          <w:rFonts w:ascii="Times New Roman" w:hAnsi="Times New Roman" w:cs="Times New Roman"/>
          <w:sz w:val="24"/>
          <w:szCs w:val="24"/>
          <w:rPrChange w:id="1058" w:author="Gabriel Rodrigues" w:date="2022-07-05T10:06:00Z">
            <w:rPr>
              <w:rFonts w:ascii="Arial" w:hAnsi="Arial" w:cs="Arial"/>
              <w:szCs w:val="24"/>
            </w:rPr>
          </w:rPrChange>
        </w:rPr>
        <w:t>.</w:t>
      </w:r>
      <w:r w:rsidRPr="00204CE9">
        <w:rPr>
          <w:rFonts w:ascii="Times New Roman" w:hAnsi="Times New Roman" w:cs="Times New Roman"/>
          <w:sz w:val="24"/>
          <w:szCs w:val="24"/>
          <w:rPrChange w:id="1059" w:author="Gabriel Rodrigues" w:date="2022-07-05T10:06:00Z">
            <w:rPr>
              <w:rFonts w:ascii="Arial" w:hAnsi="Arial" w:cs="Arial"/>
              <w:szCs w:val="24"/>
            </w:rPr>
          </w:rPrChange>
        </w:rPr>
        <w:t>2015.</w:t>
      </w:r>
    </w:p>
    <w:p w14:paraId="1FEE336C" w14:textId="77777777" w:rsidR="00C962D8" w:rsidRPr="00204CE9" w:rsidRDefault="00C962D8" w:rsidP="00C962D8">
      <w:pPr>
        <w:tabs>
          <w:tab w:val="left" w:pos="7938"/>
          <w:tab w:val="left" w:pos="8505"/>
        </w:tabs>
        <w:spacing w:after="0" w:line="240" w:lineRule="auto"/>
        <w:rPr>
          <w:rFonts w:ascii="Times New Roman" w:eastAsia="Arial" w:hAnsi="Times New Roman" w:cs="Times New Roman"/>
          <w:sz w:val="24"/>
          <w:szCs w:val="24"/>
          <w:rPrChange w:id="1060" w:author="Gabriel Rodrigues" w:date="2022-07-05T10:06:00Z">
            <w:rPr>
              <w:rFonts w:ascii="Arial" w:eastAsia="Arial" w:hAnsi="Arial" w:cs="Arial"/>
              <w:szCs w:val="24"/>
            </w:rPr>
          </w:rPrChange>
        </w:rPr>
      </w:pPr>
    </w:p>
    <w:p w14:paraId="1037728E" w14:textId="77777777" w:rsidR="00C962D8" w:rsidRPr="00204CE9" w:rsidRDefault="00DB364B" w:rsidP="00C962D8">
      <w:pPr>
        <w:tabs>
          <w:tab w:val="left" w:pos="7938"/>
          <w:tab w:val="left" w:pos="8505"/>
        </w:tabs>
        <w:spacing w:after="0" w:line="240" w:lineRule="auto"/>
        <w:rPr>
          <w:rFonts w:ascii="Times New Roman" w:eastAsia="Arial" w:hAnsi="Times New Roman" w:cs="Times New Roman"/>
          <w:sz w:val="24"/>
          <w:szCs w:val="24"/>
          <w:rPrChange w:id="1061" w:author="Gabriel Rodrigues" w:date="2022-07-05T10:06:00Z">
            <w:rPr>
              <w:rFonts w:ascii="Arial" w:eastAsia="Arial" w:hAnsi="Arial" w:cs="Arial"/>
              <w:szCs w:val="24"/>
            </w:rPr>
          </w:rPrChange>
        </w:rPr>
      </w:pPr>
      <w:r w:rsidRPr="00204CE9">
        <w:rPr>
          <w:rFonts w:ascii="Times New Roman" w:eastAsia="Arial" w:hAnsi="Times New Roman" w:cs="Times New Roman"/>
          <w:sz w:val="24"/>
          <w:szCs w:val="24"/>
          <w:rPrChange w:id="1062" w:author="Gabriel Rodrigues" w:date="2022-07-05T10:06:00Z">
            <w:rPr>
              <w:rFonts w:ascii="Arial" w:eastAsia="Arial" w:hAnsi="Arial" w:cs="Arial"/>
              <w:szCs w:val="24"/>
            </w:rPr>
          </w:rPrChange>
        </w:rPr>
        <w:t xml:space="preserve">CUSTÓDIO, Glauber Cesar Cruz; NUNES, Célia Maria Fernandes. A docência em “celas de aula”: desafios dos professores de educação física em escolas prisionais. </w:t>
      </w:r>
      <w:r w:rsidRPr="00204CE9">
        <w:rPr>
          <w:rFonts w:ascii="Times New Roman" w:eastAsia="Arial" w:hAnsi="Times New Roman" w:cs="Times New Roman"/>
          <w:b/>
          <w:sz w:val="24"/>
          <w:szCs w:val="24"/>
          <w:rPrChange w:id="1063" w:author="Gabriel Rodrigues" w:date="2022-07-05T10:06:00Z">
            <w:rPr>
              <w:rFonts w:ascii="Arial" w:eastAsia="Arial" w:hAnsi="Arial" w:cs="Arial"/>
              <w:b/>
              <w:szCs w:val="24"/>
            </w:rPr>
          </w:rPrChange>
        </w:rPr>
        <w:t>Reflexão e Ação</w:t>
      </w:r>
      <w:r w:rsidRPr="00204CE9">
        <w:rPr>
          <w:rFonts w:ascii="Times New Roman" w:eastAsia="Arial" w:hAnsi="Times New Roman" w:cs="Times New Roman"/>
          <w:sz w:val="24"/>
          <w:szCs w:val="24"/>
          <w:rPrChange w:id="1064" w:author="Gabriel Rodrigues" w:date="2022-07-05T10:06:00Z">
            <w:rPr>
              <w:rFonts w:ascii="Arial" w:eastAsia="Arial" w:hAnsi="Arial" w:cs="Arial"/>
              <w:szCs w:val="24"/>
            </w:rPr>
          </w:rPrChange>
        </w:rPr>
        <w:t xml:space="preserve">, </w:t>
      </w:r>
      <w:r w:rsidR="00782EE4" w:rsidRPr="00204CE9">
        <w:rPr>
          <w:rFonts w:ascii="Times New Roman" w:eastAsia="Arial" w:hAnsi="Times New Roman" w:cs="Times New Roman"/>
          <w:sz w:val="24"/>
          <w:szCs w:val="24"/>
          <w:rPrChange w:id="1065" w:author="Gabriel Rodrigues" w:date="2022-07-05T10:06:00Z">
            <w:rPr>
              <w:rFonts w:ascii="Arial" w:eastAsia="Arial" w:hAnsi="Arial" w:cs="Arial"/>
              <w:szCs w:val="24"/>
            </w:rPr>
          </w:rPrChange>
        </w:rPr>
        <w:t xml:space="preserve">Santa Cruz do Sul/RS, </w:t>
      </w:r>
      <w:r w:rsidRPr="00204CE9">
        <w:rPr>
          <w:rFonts w:ascii="Times New Roman" w:eastAsia="Arial" w:hAnsi="Times New Roman" w:cs="Times New Roman"/>
          <w:sz w:val="24"/>
          <w:szCs w:val="24"/>
          <w:rPrChange w:id="1066" w:author="Gabriel Rodrigues" w:date="2022-07-05T10:06:00Z">
            <w:rPr>
              <w:rFonts w:ascii="Arial" w:eastAsia="Arial" w:hAnsi="Arial" w:cs="Arial"/>
              <w:szCs w:val="24"/>
            </w:rPr>
          </w:rPrChange>
        </w:rPr>
        <w:t xml:space="preserve">v. 27, n. 2, p. 130-147, </w:t>
      </w:r>
      <w:r w:rsidR="00782EE4" w:rsidRPr="00204CE9">
        <w:rPr>
          <w:rFonts w:ascii="Times New Roman" w:eastAsia="Arial" w:hAnsi="Times New Roman" w:cs="Times New Roman"/>
          <w:sz w:val="24"/>
          <w:szCs w:val="24"/>
          <w:rPrChange w:id="1067" w:author="Gabriel Rodrigues" w:date="2022-07-05T10:06:00Z">
            <w:rPr>
              <w:rFonts w:ascii="Arial" w:eastAsia="Arial" w:hAnsi="Arial" w:cs="Arial"/>
              <w:szCs w:val="24"/>
            </w:rPr>
          </w:rPrChange>
        </w:rPr>
        <w:t>maio/ago.</w:t>
      </w:r>
      <w:r w:rsidRPr="00204CE9">
        <w:rPr>
          <w:rFonts w:ascii="Times New Roman" w:eastAsia="Arial" w:hAnsi="Times New Roman" w:cs="Times New Roman"/>
          <w:sz w:val="24"/>
          <w:szCs w:val="24"/>
          <w:rPrChange w:id="1068" w:author="Gabriel Rodrigues" w:date="2022-07-05T10:06:00Z">
            <w:rPr>
              <w:rFonts w:ascii="Arial" w:eastAsia="Arial" w:hAnsi="Arial" w:cs="Arial"/>
              <w:szCs w:val="24"/>
            </w:rPr>
          </w:rPrChange>
        </w:rPr>
        <w:t>2019.</w:t>
      </w:r>
    </w:p>
    <w:p w14:paraId="3A326D87" w14:textId="77777777" w:rsidR="00B953F1" w:rsidRPr="00204CE9" w:rsidRDefault="00B953F1" w:rsidP="008B3A2D">
      <w:pPr>
        <w:tabs>
          <w:tab w:val="left" w:pos="7938"/>
          <w:tab w:val="left" w:pos="8505"/>
        </w:tabs>
        <w:spacing w:after="0" w:line="240" w:lineRule="auto"/>
        <w:rPr>
          <w:rFonts w:ascii="Times New Roman" w:eastAsia="Arial" w:hAnsi="Times New Roman" w:cs="Times New Roman"/>
          <w:sz w:val="24"/>
          <w:szCs w:val="24"/>
          <w:highlight w:val="green"/>
          <w:rPrChange w:id="1069" w:author="Gabriel Rodrigues" w:date="2022-07-05T10:06:00Z">
            <w:rPr>
              <w:rFonts w:ascii="Arial" w:eastAsia="Arial" w:hAnsi="Arial" w:cs="Arial"/>
              <w:szCs w:val="24"/>
              <w:highlight w:val="green"/>
            </w:rPr>
          </w:rPrChange>
        </w:rPr>
      </w:pPr>
    </w:p>
    <w:p w14:paraId="3BA0B9DF" w14:textId="77777777" w:rsidR="002B7497" w:rsidRPr="00204CE9" w:rsidRDefault="006278B7" w:rsidP="008B3A2D">
      <w:pPr>
        <w:tabs>
          <w:tab w:val="left" w:pos="7938"/>
          <w:tab w:val="left" w:pos="8505"/>
        </w:tabs>
        <w:spacing w:after="0" w:line="240" w:lineRule="auto"/>
        <w:rPr>
          <w:rFonts w:ascii="Times New Roman" w:eastAsia="Arial" w:hAnsi="Times New Roman" w:cs="Times New Roman"/>
          <w:sz w:val="24"/>
          <w:szCs w:val="24"/>
          <w:rPrChange w:id="1070" w:author="Gabriel Rodrigues" w:date="2022-07-05T10:06:00Z">
            <w:rPr>
              <w:rFonts w:ascii="Arial" w:eastAsia="Arial" w:hAnsi="Arial" w:cs="Arial"/>
              <w:szCs w:val="24"/>
            </w:rPr>
          </w:rPrChange>
        </w:rPr>
      </w:pPr>
      <w:r w:rsidRPr="00204CE9">
        <w:rPr>
          <w:rFonts w:ascii="Times New Roman" w:eastAsia="Arial" w:hAnsi="Times New Roman" w:cs="Times New Roman"/>
          <w:sz w:val="24"/>
          <w:szCs w:val="24"/>
          <w:rPrChange w:id="1071" w:author="Gabriel Rodrigues" w:date="2022-07-05T10:06:00Z">
            <w:rPr>
              <w:rFonts w:ascii="Arial" w:eastAsia="Arial" w:hAnsi="Arial" w:cs="Arial"/>
              <w:szCs w:val="24"/>
            </w:rPr>
          </w:rPrChange>
        </w:rPr>
        <w:t xml:space="preserve">ENTENDA o programa “Minas Consciente”, que visa orientar municípios a reabrir comércios. </w:t>
      </w:r>
      <w:r w:rsidRPr="00204CE9">
        <w:rPr>
          <w:rFonts w:ascii="Times New Roman" w:eastAsia="Arial" w:hAnsi="Times New Roman" w:cs="Times New Roman"/>
          <w:b/>
          <w:sz w:val="24"/>
          <w:szCs w:val="24"/>
          <w:rPrChange w:id="1072" w:author="Gabriel Rodrigues" w:date="2022-07-05T10:06:00Z">
            <w:rPr>
              <w:rFonts w:ascii="Arial" w:eastAsia="Arial" w:hAnsi="Arial" w:cs="Arial"/>
              <w:b/>
              <w:szCs w:val="24"/>
            </w:rPr>
          </w:rPrChange>
        </w:rPr>
        <w:t>Redação De Fato Online</w:t>
      </w:r>
      <w:r w:rsidRPr="00204CE9">
        <w:rPr>
          <w:rFonts w:ascii="Times New Roman" w:eastAsia="Arial" w:hAnsi="Times New Roman" w:cs="Times New Roman"/>
          <w:sz w:val="24"/>
          <w:szCs w:val="24"/>
          <w:rPrChange w:id="1073" w:author="Gabriel Rodrigues" w:date="2022-07-05T10:06:00Z">
            <w:rPr>
              <w:rFonts w:ascii="Arial" w:eastAsia="Arial" w:hAnsi="Arial" w:cs="Arial"/>
              <w:szCs w:val="24"/>
            </w:rPr>
          </w:rPrChange>
        </w:rPr>
        <w:t xml:space="preserve">, </w:t>
      </w:r>
      <w:r w:rsidR="00872854" w:rsidRPr="00204CE9">
        <w:rPr>
          <w:rFonts w:ascii="Times New Roman" w:eastAsia="Arial" w:hAnsi="Times New Roman" w:cs="Times New Roman"/>
          <w:sz w:val="24"/>
          <w:szCs w:val="24"/>
          <w:rPrChange w:id="1074" w:author="Gabriel Rodrigues" w:date="2022-07-05T10:06:00Z">
            <w:rPr>
              <w:rFonts w:ascii="Arial" w:eastAsia="Arial" w:hAnsi="Arial" w:cs="Arial"/>
              <w:szCs w:val="24"/>
            </w:rPr>
          </w:rPrChange>
        </w:rPr>
        <w:t xml:space="preserve">Belo Horizonte/MG, </w:t>
      </w:r>
      <w:r w:rsidRPr="00204CE9">
        <w:rPr>
          <w:rFonts w:ascii="Times New Roman" w:eastAsia="Arial" w:hAnsi="Times New Roman" w:cs="Times New Roman"/>
          <w:sz w:val="24"/>
          <w:szCs w:val="24"/>
          <w:rPrChange w:id="1075" w:author="Gabriel Rodrigues" w:date="2022-07-05T10:06:00Z">
            <w:rPr>
              <w:rFonts w:ascii="Arial" w:eastAsia="Arial" w:hAnsi="Arial" w:cs="Arial"/>
              <w:szCs w:val="24"/>
            </w:rPr>
          </w:rPrChange>
        </w:rPr>
        <w:t>abr. 2020. Disponível em: &lt;https://defatoonline.com.br/entenda-o-programa-minas-consciente-que-visa-orientar-municipios-a-reabrir-comercios/&gt;. Acesso em: 1 out. 2021.</w:t>
      </w:r>
    </w:p>
    <w:p w14:paraId="20077415" w14:textId="77777777" w:rsidR="008B3A2D" w:rsidRPr="00204CE9" w:rsidRDefault="008B3A2D" w:rsidP="00C962D8">
      <w:pPr>
        <w:tabs>
          <w:tab w:val="left" w:pos="7938"/>
          <w:tab w:val="left" w:pos="8505"/>
        </w:tabs>
        <w:spacing w:after="0" w:line="240" w:lineRule="auto"/>
        <w:rPr>
          <w:rFonts w:ascii="Times New Roman" w:eastAsia="Arial" w:hAnsi="Times New Roman" w:cs="Times New Roman"/>
          <w:sz w:val="24"/>
          <w:szCs w:val="24"/>
          <w:rPrChange w:id="1076" w:author="Gabriel Rodrigues" w:date="2022-07-05T10:06:00Z">
            <w:rPr>
              <w:rFonts w:ascii="Arial" w:eastAsia="Arial" w:hAnsi="Arial" w:cs="Arial"/>
              <w:szCs w:val="24"/>
            </w:rPr>
          </w:rPrChange>
        </w:rPr>
      </w:pPr>
    </w:p>
    <w:p w14:paraId="58FD1BD3" w14:textId="77777777" w:rsidR="00BB45BE" w:rsidRPr="00204CE9" w:rsidRDefault="006278B7" w:rsidP="00BB45BE">
      <w:pPr>
        <w:spacing w:after="0" w:line="240" w:lineRule="auto"/>
        <w:rPr>
          <w:rFonts w:ascii="Times New Roman" w:hAnsi="Times New Roman" w:cs="Times New Roman"/>
          <w:sz w:val="24"/>
          <w:szCs w:val="24"/>
          <w:rPrChange w:id="1077" w:author="Gabriel Rodrigues" w:date="2022-07-05T10:06:00Z">
            <w:rPr>
              <w:rFonts w:ascii="Arial" w:hAnsi="Arial" w:cs="Arial"/>
            </w:rPr>
          </w:rPrChange>
        </w:rPr>
      </w:pPr>
      <w:r w:rsidRPr="00204CE9">
        <w:rPr>
          <w:rFonts w:ascii="Times New Roman" w:hAnsi="Times New Roman" w:cs="Times New Roman"/>
          <w:sz w:val="24"/>
          <w:szCs w:val="24"/>
          <w:rPrChange w:id="1078" w:author="Gabriel Rodrigues" w:date="2022-07-05T10:06:00Z">
            <w:rPr>
              <w:rFonts w:ascii="Arial" w:hAnsi="Arial" w:cs="Arial"/>
            </w:rPr>
          </w:rPrChange>
        </w:rPr>
        <w:t xml:space="preserve">ESCOLAS nas unidades prisionais voltam às aulas. </w:t>
      </w:r>
      <w:r w:rsidRPr="00204CE9">
        <w:rPr>
          <w:rFonts w:ascii="Times New Roman" w:hAnsi="Times New Roman" w:cs="Times New Roman"/>
          <w:b/>
          <w:sz w:val="24"/>
          <w:szCs w:val="24"/>
          <w:rPrChange w:id="1079" w:author="Gabriel Rodrigues" w:date="2022-07-05T10:06:00Z">
            <w:rPr>
              <w:rFonts w:ascii="Arial" w:hAnsi="Arial" w:cs="Arial"/>
              <w:b/>
            </w:rPr>
          </w:rPrChange>
        </w:rPr>
        <w:t>Agência Minas</w:t>
      </w:r>
      <w:r w:rsidRPr="00204CE9">
        <w:rPr>
          <w:rFonts w:ascii="Times New Roman" w:hAnsi="Times New Roman" w:cs="Times New Roman"/>
          <w:sz w:val="24"/>
          <w:szCs w:val="24"/>
          <w:rPrChange w:id="1080" w:author="Gabriel Rodrigues" w:date="2022-07-05T10:06:00Z">
            <w:rPr>
              <w:rFonts w:ascii="Arial" w:hAnsi="Arial" w:cs="Arial"/>
            </w:rPr>
          </w:rPrChange>
        </w:rPr>
        <w:t>,</w:t>
      </w:r>
      <w:r w:rsidR="00DD728A" w:rsidRPr="00204CE9">
        <w:rPr>
          <w:rFonts w:ascii="Times New Roman" w:hAnsi="Times New Roman" w:cs="Times New Roman"/>
          <w:sz w:val="24"/>
          <w:szCs w:val="24"/>
          <w:rPrChange w:id="1081" w:author="Gabriel Rodrigues" w:date="2022-07-05T10:06:00Z">
            <w:rPr>
              <w:rFonts w:ascii="Arial" w:hAnsi="Arial" w:cs="Arial"/>
            </w:rPr>
          </w:rPrChange>
        </w:rPr>
        <w:t xml:space="preserve"> Belo Horizonte</w:t>
      </w:r>
      <w:r w:rsidR="00872854" w:rsidRPr="00204CE9">
        <w:rPr>
          <w:rFonts w:ascii="Times New Roman" w:hAnsi="Times New Roman" w:cs="Times New Roman"/>
          <w:sz w:val="24"/>
          <w:szCs w:val="24"/>
          <w:rPrChange w:id="1082" w:author="Gabriel Rodrigues" w:date="2022-07-05T10:06:00Z">
            <w:rPr>
              <w:rFonts w:ascii="Arial" w:hAnsi="Arial" w:cs="Arial"/>
            </w:rPr>
          </w:rPrChange>
        </w:rPr>
        <w:t>/MG</w:t>
      </w:r>
      <w:r w:rsidR="00DD728A" w:rsidRPr="00204CE9">
        <w:rPr>
          <w:rFonts w:ascii="Times New Roman" w:hAnsi="Times New Roman" w:cs="Times New Roman"/>
          <w:sz w:val="24"/>
          <w:szCs w:val="24"/>
          <w:rPrChange w:id="1083" w:author="Gabriel Rodrigues" w:date="2022-07-05T10:06:00Z">
            <w:rPr>
              <w:rFonts w:ascii="Arial" w:hAnsi="Arial" w:cs="Arial"/>
            </w:rPr>
          </w:rPrChange>
        </w:rPr>
        <w:t xml:space="preserve">, </w:t>
      </w:r>
      <w:r w:rsidRPr="00204CE9">
        <w:rPr>
          <w:rFonts w:ascii="Times New Roman" w:hAnsi="Times New Roman" w:cs="Times New Roman"/>
          <w:sz w:val="24"/>
          <w:szCs w:val="24"/>
          <w:rPrChange w:id="1084" w:author="Gabriel Rodrigues" w:date="2022-07-05T10:06:00Z">
            <w:rPr>
              <w:rFonts w:ascii="Arial" w:hAnsi="Arial" w:cs="Arial"/>
            </w:rPr>
          </w:rPrChange>
        </w:rPr>
        <w:t>fev. 2019. Disponível em: &lt;https://www.agenciaminas.mg.gov.br/noticia/escolas-nas-unidades-prisionais-voltam-as-aulas&gt;. Acesso em: 22 fev. 2022.</w:t>
      </w:r>
    </w:p>
    <w:p w14:paraId="01215176" w14:textId="77777777" w:rsidR="00BB45BE" w:rsidRPr="00204CE9" w:rsidRDefault="00BB45BE" w:rsidP="00C962D8">
      <w:pPr>
        <w:tabs>
          <w:tab w:val="left" w:pos="7938"/>
          <w:tab w:val="left" w:pos="8505"/>
        </w:tabs>
        <w:spacing w:after="0" w:line="240" w:lineRule="auto"/>
        <w:rPr>
          <w:rFonts w:ascii="Times New Roman" w:eastAsia="Arial" w:hAnsi="Times New Roman" w:cs="Times New Roman"/>
          <w:sz w:val="24"/>
          <w:szCs w:val="24"/>
          <w:rPrChange w:id="1085" w:author="Gabriel Rodrigues" w:date="2022-07-05T10:06:00Z">
            <w:rPr>
              <w:rFonts w:ascii="Arial" w:eastAsia="Arial" w:hAnsi="Arial" w:cs="Arial"/>
              <w:szCs w:val="24"/>
            </w:rPr>
          </w:rPrChange>
        </w:rPr>
      </w:pPr>
    </w:p>
    <w:p w14:paraId="763ECD3E" w14:textId="77777777" w:rsidR="00CB1171" w:rsidRPr="00204CE9" w:rsidRDefault="00DB364B" w:rsidP="00CB1171">
      <w:pPr>
        <w:spacing w:after="0" w:line="240" w:lineRule="auto"/>
        <w:rPr>
          <w:rFonts w:ascii="Times New Roman" w:hAnsi="Times New Roman" w:cs="Times New Roman"/>
          <w:color w:val="000000"/>
          <w:sz w:val="24"/>
          <w:szCs w:val="24"/>
          <w:rPrChange w:id="1086" w:author="Gabriel Rodrigues" w:date="2022-07-05T10:06:00Z">
            <w:rPr>
              <w:rFonts w:ascii="Arial" w:hAnsi="Arial" w:cs="Arial"/>
              <w:color w:val="000000"/>
              <w:szCs w:val="24"/>
            </w:rPr>
          </w:rPrChange>
        </w:rPr>
      </w:pPr>
      <w:r w:rsidRPr="00204CE9">
        <w:rPr>
          <w:rFonts w:ascii="Times New Roman" w:hAnsi="Times New Roman" w:cs="Times New Roman"/>
          <w:color w:val="000000"/>
          <w:sz w:val="24"/>
          <w:szCs w:val="24"/>
          <w:rPrChange w:id="1087" w:author="Gabriel Rodrigues" w:date="2022-07-05T10:06:00Z">
            <w:rPr>
              <w:rFonts w:ascii="Arial" w:hAnsi="Arial" w:cs="Arial"/>
              <w:color w:val="000000"/>
              <w:szCs w:val="24"/>
            </w:rPr>
          </w:rPrChange>
        </w:rPr>
        <w:t xml:space="preserve">FREIRE, Paulo. </w:t>
      </w:r>
      <w:r w:rsidRPr="00204CE9">
        <w:rPr>
          <w:rFonts w:ascii="Times New Roman" w:hAnsi="Times New Roman" w:cs="Times New Roman"/>
          <w:b/>
          <w:bCs/>
          <w:color w:val="000000"/>
          <w:sz w:val="24"/>
          <w:szCs w:val="24"/>
          <w:rPrChange w:id="1088" w:author="Gabriel Rodrigues" w:date="2022-07-05T10:06:00Z">
            <w:rPr>
              <w:rFonts w:ascii="Arial" w:hAnsi="Arial" w:cs="Arial"/>
              <w:b/>
              <w:bCs/>
              <w:color w:val="000000"/>
            </w:rPr>
          </w:rPrChange>
        </w:rPr>
        <w:t xml:space="preserve">Pedagogia da Autonomia: </w:t>
      </w:r>
      <w:r w:rsidRPr="00204CE9">
        <w:rPr>
          <w:rFonts w:ascii="Times New Roman" w:hAnsi="Times New Roman" w:cs="Times New Roman"/>
          <w:color w:val="000000"/>
          <w:sz w:val="24"/>
          <w:szCs w:val="24"/>
          <w:rPrChange w:id="1089" w:author="Gabriel Rodrigues" w:date="2022-07-05T10:06:00Z">
            <w:rPr>
              <w:rFonts w:ascii="Arial" w:hAnsi="Arial" w:cs="Arial"/>
              <w:color w:val="000000"/>
              <w:szCs w:val="24"/>
            </w:rPr>
          </w:rPrChange>
        </w:rPr>
        <w:t>Saberes necessários à prática educativa. São Paulo: Paz e Terra, 1996.</w:t>
      </w:r>
      <w:r w:rsidR="00AE7C2D" w:rsidRPr="00204CE9">
        <w:rPr>
          <w:rFonts w:ascii="Times New Roman" w:hAnsi="Times New Roman" w:cs="Times New Roman"/>
          <w:color w:val="000000"/>
          <w:sz w:val="24"/>
          <w:szCs w:val="24"/>
          <w:rPrChange w:id="1090" w:author="Gabriel Rodrigues" w:date="2022-07-05T10:06:00Z">
            <w:rPr>
              <w:rFonts w:ascii="Arial" w:hAnsi="Arial" w:cs="Arial"/>
              <w:color w:val="000000"/>
              <w:szCs w:val="24"/>
            </w:rPr>
          </w:rPrChange>
        </w:rPr>
        <w:t xml:space="preserve"> 144 p.</w:t>
      </w:r>
    </w:p>
    <w:p w14:paraId="6254B843" w14:textId="77777777" w:rsidR="0031458C" w:rsidRPr="00204CE9" w:rsidRDefault="0031458C" w:rsidP="0031458C">
      <w:pPr>
        <w:tabs>
          <w:tab w:val="left" w:pos="7797"/>
          <w:tab w:val="left" w:pos="8505"/>
        </w:tabs>
        <w:spacing w:after="0" w:line="240" w:lineRule="auto"/>
        <w:rPr>
          <w:rFonts w:ascii="Times New Roman" w:hAnsi="Times New Roman" w:cs="Times New Roman"/>
          <w:sz w:val="24"/>
          <w:szCs w:val="24"/>
          <w:rPrChange w:id="1091" w:author="Gabriel Rodrigues" w:date="2022-07-05T10:06:00Z">
            <w:rPr>
              <w:rFonts w:ascii="Arial" w:hAnsi="Arial" w:cs="Arial"/>
            </w:rPr>
          </w:rPrChange>
        </w:rPr>
      </w:pPr>
    </w:p>
    <w:p w14:paraId="672DC791" w14:textId="77777777" w:rsidR="008B1E51" w:rsidRPr="00204CE9" w:rsidRDefault="006278B7" w:rsidP="0031458C">
      <w:pPr>
        <w:tabs>
          <w:tab w:val="left" w:pos="7797"/>
          <w:tab w:val="left" w:pos="8505"/>
        </w:tabs>
        <w:spacing w:after="0" w:line="240" w:lineRule="auto"/>
        <w:rPr>
          <w:rFonts w:ascii="Times New Roman" w:hAnsi="Times New Roman" w:cs="Times New Roman"/>
          <w:sz w:val="24"/>
          <w:szCs w:val="24"/>
          <w:rPrChange w:id="1092" w:author="Gabriel Rodrigues" w:date="2022-07-05T10:06:00Z">
            <w:rPr>
              <w:rFonts w:ascii="Arial" w:hAnsi="Arial" w:cs="Arial"/>
            </w:rPr>
          </w:rPrChange>
        </w:rPr>
      </w:pPr>
      <w:r w:rsidRPr="00204CE9">
        <w:rPr>
          <w:rFonts w:ascii="Times New Roman" w:hAnsi="Times New Roman" w:cs="Times New Roman"/>
          <w:sz w:val="24"/>
          <w:szCs w:val="24"/>
          <w:rPrChange w:id="1093" w:author="Gabriel Rodrigues" w:date="2022-07-05T10:06:00Z">
            <w:rPr>
              <w:rFonts w:ascii="Arial" w:hAnsi="Arial" w:cs="Arial"/>
            </w:rPr>
          </w:rPrChange>
        </w:rPr>
        <w:lastRenderedPageBreak/>
        <w:t xml:space="preserve">MINAS GERAIS. Secretaria de Estado de Educação. </w:t>
      </w:r>
      <w:r w:rsidRPr="00204CE9">
        <w:rPr>
          <w:rFonts w:ascii="Times New Roman" w:hAnsi="Times New Roman" w:cs="Times New Roman"/>
          <w:b/>
          <w:sz w:val="24"/>
          <w:szCs w:val="24"/>
          <w:rPrChange w:id="1094" w:author="Gabriel Rodrigues" w:date="2022-07-05T10:06:00Z">
            <w:rPr>
              <w:rFonts w:ascii="Arial" w:hAnsi="Arial" w:cs="Arial"/>
              <w:b/>
            </w:rPr>
          </w:rPrChange>
        </w:rPr>
        <w:t>Documento orientador regime especial de atividades não presenciais versão 02/2020(a)</w:t>
      </w:r>
      <w:r w:rsidRPr="00204CE9">
        <w:rPr>
          <w:rFonts w:ascii="Times New Roman" w:hAnsi="Times New Roman" w:cs="Times New Roman"/>
          <w:sz w:val="24"/>
          <w:szCs w:val="24"/>
          <w:rPrChange w:id="1095" w:author="Gabriel Rodrigues" w:date="2022-07-05T10:06:00Z">
            <w:rPr>
              <w:rFonts w:ascii="Arial" w:hAnsi="Arial" w:cs="Arial"/>
            </w:rPr>
          </w:rPrChange>
        </w:rPr>
        <w:t>. Disponível em: &lt;https://www2.educacao.mg.gov.br/images/stories/2020/INSPECAO_ESCOLAR/DOCUMENTO_ORIENTADOR_REGIME_ESPECIAL_DE_ATIVIDADES_N%C3%83O_PRESENCIAIS_Vers%C3%A3o_2.pdf&gt; Acesso em: 21 jan. 2022.</w:t>
      </w:r>
    </w:p>
    <w:p w14:paraId="624DEEB9" w14:textId="77777777" w:rsidR="008B1E51" w:rsidRPr="00204CE9" w:rsidRDefault="008B1E51" w:rsidP="00B17EA6">
      <w:pPr>
        <w:spacing w:after="0" w:line="240" w:lineRule="auto"/>
        <w:rPr>
          <w:rFonts w:ascii="Times New Roman" w:hAnsi="Times New Roman" w:cs="Times New Roman"/>
          <w:sz w:val="24"/>
          <w:szCs w:val="24"/>
          <w:rPrChange w:id="1096" w:author="Gabriel Rodrigues" w:date="2022-07-05T10:06:00Z">
            <w:rPr>
              <w:rFonts w:ascii="Arial" w:hAnsi="Arial" w:cs="Arial"/>
            </w:rPr>
          </w:rPrChange>
        </w:rPr>
      </w:pPr>
    </w:p>
    <w:p w14:paraId="62CC225F" w14:textId="77777777" w:rsidR="00F634C4" w:rsidRPr="00204CE9" w:rsidRDefault="006278B7" w:rsidP="00CB0DA7">
      <w:pPr>
        <w:spacing w:after="0" w:line="240" w:lineRule="auto"/>
        <w:rPr>
          <w:rFonts w:ascii="Times New Roman" w:hAnsi="Times New Roman" w:cs="Times New Roman"/>
          <w:sz w:val="24"/>
          <w:szCs w:val="24"/>
          <w:rPrChange w:id="1097" w:author="Gabriel Rodrigues" w:date="2022-07-05T10:06:00Z">
            <w:rPr>
              <w:rFonts w:ascii="Arial" w:hAnsi="Arial" w:cs="Arial"/>
              <w:szCs w:val="24"/>
            </w:rPr>
          </w:rPrChange>
        </w:rPr>
      </w:pPr>
      <w:r w:rsidRPr="00204CE9">
        <w:rPr>
          <w:rFonts w:ascii="Times New Roman" w:eastAsia="Arial" w:hAnsi="Times New Roman" w:cs="Times New Roman"/>
          <w:sz w:val="24"/>
          <w:szCs w:val="24"/>
          <w:rPrChange w:id="1098" w:author="Gabriel Rodrigues" w:date="2022-07-05T10:06:00Z">
            <w:rPr>
              <w:rFonts w:ascii="Arial" w:eastAsia="Arial" w:hAnsi="Arial" w:cs="Arial"/>
              <w:szCs w:val="24"/>
            </w:rPr>
          </w:rPrChange>
        </w:rPr>
        <w:t xml:space="preserve">MINAS GERAIS. Secretaria de Estado de Educação. </w:t>
      </w:r>
      <w:r w:rsidRPr="00204CE9">
        <w:rPr>
          <w:rFonts w:ascii="Times New Roman" w:hAnsi="Times New Roman" w:cs="Times New Roman"/>
          <w:b/>
          <w:sz w:val="24"/>
          <w:szCs w:val="24"/>
          <w:rPrChange w:id="1099" w:author="Gabriel Rodrigues" w:date="2022-07-05T10:06:00Z">
            <w:rPr>
              <w:rFonts w:ascii="Arial" w:hAnsi="Arial" w:cs="Arial"/>
              <w:b/>
              <w:szCs w:val="24"/>
            </w:rPr>
          </w:rPrChange>
        </w:rPr>
        <w:t xml:space="preserve">Resolução SEE nº 4310/2020, de 22 de abril de 2020(b). </w:t>
      </w:r>
      <w:r w:rsidRPr="00204CE9">
        <w:rPr>
          <w:rFonts w:ascii="Times New Roman" w:hAnsi="Times New Roman" w:cs="Times New Roman"/>
          <w:sz w:val="24"/>
          <w:szCs w:val="24"/>
          <w:rPrChange w:id="1100" w:author="Gabriel Rodrigues" w:date="2022-07-05T10:06:00Z">
            <w:rPr>
              <w:rFonts w:ascii="Arial" w:hAnsi="Arial" w:cs="Arial"/>
              <w:szCs w:val="24"/>
            </w:rPr>
          </w:rPrChange>
        </w:rPr>
        <w:t>Dispõe sobre as normas para a oferta de Regime Especial de Atividades Não Presenciais, e institui o Regime Especial de Teletrabalho nas Escolas Estaduais da Rede Pública de Educação Básica e de Educação Profissional, em decorrência da pandemia Coronavírus (COVID-19), para cumprimento da carga horária mínima exigida</w:t>
      </w:r>
      <w:r w:rsidRPr="00204CE9">
        <w:rPr>
          <w:rFonts w:ascii="Times New Roman" w:hAnsi="Times New Roman" w:cs="Times New Roman"/>
          <w:bCs/>
          <w:color w:val="444444"/>
          <w:sz w:val="24"/>
          <w:szCs w:val="24"/>
          <w:shd w:val="clear" w:color="auto" w:fill="FFFFFF"/>
          <w:rPrChange w:id="1101" w:author="Gabriel Rodrigues" w:date="2022-07-05T10:06:00Z">
            <w:rPr>
              <w:rFonts w:ascii="Arial" w:hAnsi="Arial" w:cs="Arial"/>
              <w:bCs/>
              <w:color w:val="444444"/>
              <w:szCs w:val="24"/>
              <w:shd w:val="clear" w:color="auto" w:fill="FFFFFF"/>
            </w:rPr>
          </w:rPrChange>
        </w:rPr>
        <w:t xml:space="preserve">. </w:t>
      </w:r>
      <w:r w:rsidRPr="00204CE9">
        <w:rPr>
          <w:rFonts w:ascii="Times New Roman" w:hAnsi="Times New Roman" w:cs="Times New Roman"/>
          <w:sz w:val="24"/>
          <w:szCs w:val="24"/>
          <w:rPrChange w:id="1102" w:author="Gabriel Rodrigues" w:date="2022-07-05T10:06:00Z">
            <w:rPr>
              <w:rFonts w:ascii="Arial" w:hAnsi="Arial" w:cs="Arial"/>
              <w:szCs w:val="24"/>
            </w:rPr>
          </w:rPrChange>
        </w:rPr>
        <w:t>Disponível em: &lt;https://www2.educacao.mg.gov.br/index.php?option=com_gmg&amp;controller=document&amp;id=24729-resolucao-see-n-4310-2020?layout=print&gt;. Acesso em: 29 jul. 2021.</w:t>
      </w:r>
    </w:p>
    <w:p w14:paraId="4C4F7752" w14:textId="77777777" w:rsidR="00911DD3" w:rsidRPr="00204CE9" w:rsidRDefault="00911DD3" w:rsidP="00CB0DA7">
      <w:pPr>
        <w:spacing w:after="0" w:line="240" w:lineRule="auto"/>
        <w:rPr>
          <w:rFonts w:ascii="Times New Roman" w:hAnsi="Times New Roman" w:cs="Times New Roman"/>
          <w:sz w:val="24"/>
          <w:szCs w:val="24"/>
          <w:rPrChange w:id="1103" w:author="Gabriel Rodrigues" w:date="2022-07-05T10:06:00Z">
            <w:rPr>
              <w:rFonts w:ascii="Arial" w:hAnsi="Arial" w:cs="Arial"/>
              <w:szCs w:val="24"/>
            </w:rPr>
          </w:rPrChange>
        </w:rPr>
      </w:pPr>
    </w:p>
    <w:p w14:paraId="1FA15258" w14:textId="77777777" w:rsidR="003B656E" w:rsidRPr="00204CE9" w:rsidRDefault="006278B7">
      <w:pPr>
        <w:tabs>
          <w:tab w:val="left" w:pos="7797"/>
        </w:tabs>
        <w:spacing w:after="0" w:line="240" w:lineRule="auto"/>
        <w:rPr>
          <w:rFonts w:ascii="Times New Roman" w:hAnsi="Times New Roman" w:cs="Times New Roman"/>
          <w:sz w:val="24"/>
          <w:szCs w:val="24"/>
          <w:rPrChange w:id="1104" w:author="Gabriel Rodrigues" w:date="2022-07-05T10:06:00Z">
            <w:rPr>
              <w:rFonts w:ascii="Arial" w:hAnsi="Arial" w:cs="Arial"/>
            </w:rPr>
          </w:rPrChange>
        </w:rPr>
      </w:pPr>
      <w:r w:rsidRPr="00204CE9">
        <w:rPr>
          <w:rFonts w:ascii="Times New Roman" w:hAnsi="Times New Roman" w:cs="Times New Roman"/>
          <w:sz w:val="24"/>
          <w:szCs w:val="24"/>
          <w:rPrChange w:id="1105" w:author="Gabriel Rodrigues" w:date="2022-07-05T10:06:00Z">
            <w:rPr>
              <w:rFonts w:ascii="Arial" w:hAnsi="Arial" w:cs="Arial"/>
            </w:rPr>
          </w:rPrChange>
        </w:rPr>
        <w:t xml:space="preserve">MINAS GERAIS. Secretaria de Estado de Educação. Coordenação de Educação de Jovens e Adultos. </w:t>
      </w:r>
      <w:r w:rsidRPr="00204CE9">
        <w:rPr>
          <w:rFonts w:ascii="Times New Roman" w:hAnsi="Times New Roman" w:cs="Times New Roman"/>
          <w:b/>
          <w:sz w:val="24"/>
          <w:szCs w:val="24"/>
          <w:rPrChange w:id="1106" w:author="Gabriel Rodrigues" w:date="2022-07-05T10:06:00Z">
            <w:rPr>
              <w:rFonts w:ascii="Arial" w:hAnsi="Arial" w:cs="Arial"/>
              <w:b/>
            </w:rPr>
          </w:rPrChange>
        </w:rPr>
        <w:t>Ofício Circular SEE/DIEM - EJA nº. 1/2020, de 18 de maio de 2020(c)</w:t>
      </w:r>
      <w:r w:rsidRPr="00204CE9">
        <w:rPr>
          <w:rFonts w:ascii="Times New Roman" w:hAnsi="Times New Roman" w:cs="Times New Roman"/>
          <w:sz w:val="24"/>
          <w:szCs w:val="24"/>
          <w:rPrChange w:id="1107" w:author="Gabriel Rodrigues" w:date="2022-07-05T10:06:00Z">
            <w:rPr>
              <w:rFonts w:ascii="Arial" w:hAnsi="Arial" w:cs="Arial"/>
            </w:rPr>
          </w:rPrChange>
        </w:rPr>
        <w:t xml:space="preserve">. ORIENTAÇÕES COMPLEMENTARES PARA AS UNIDADES PRISIONAIS E </w:t>
      </w:r>
      <w:proofErr w:type="spellStart"/>
      <w:r w:rsidRPr="00204CE9">
        <w:rPr>
          <w:rFonts w:ascii="Times New Roman" w:hAnsi="Times New Roman" w:cs="Times New Roman"/>
          <w:sz w:val="24"/>
          <w:szCs w:val="24"/>
          <w:rPrChange w:id="1108" w:author="Gabriel Rodrigues" w:date="2022-07-05T10:06:00Z">
            <w:rPr>
              <w:rFonts w:ascii="Arial" w:hAnsi="Arial" w:cs="Arial"/>
            </w:rPr>
          </w:rPrChange>
        </w:rPr>
        <w:t>APAC’s</w:t>
      </w:r>
      <w:proofErr w:type="spellEnd"/>
      <w:r w:rsidRPr="00204CE9">
        <w:rPr>
          <w:rFonts w:ascii="Times New Roman" w:hAnsi="Times New Roman" w:cs="Times New Roman"/>
          <w:sz w:val="24"/>
          <w:szCs w:val="24"/>
          <w:rPrChange w:id="1109" w:author="Gabriel Rodrigues" w:date="2022-07-05T10:06:00Z">
            <w:rPr>
              <w:rFonts w:ascii="Arial" w:hAnsi="Arial" w:cs="Arial"/>
            </w:rPr>
          </w:rPrChange>
        </w:rPr>
        <w:t xml:space="preserve"> SOBRE REGIME ESPECIAL DE ATIVIDADES NÃO PRESENCIAIS E REGIME ESPECIAL DE TELETRABALHO, CONFORME RESOLUÇÃO SEE Nº 4.310 DE 17 DE ABRIL DE 2020, Memorando Circular nº 34/2020/SEE/SG - GABINETE e OFÍCIO Nº 1333/2020/DIRPP/DEPEN/MJ. Disponível em: &lt;https://www2.educacao.mg.gov.br/images/stories/2020/INSPECAO_ESCOLAR/Boletim_Junho/Of%C3%ADcio_Circular_SEE_DIEM_-_EJA_n%C2%BA_1_2020_18_de_maio_de_2020_.pdf&gt;. Acesso em: 15 out. 2021.</w:t>
      </w:r>
    </w:p>
    <w:p w14:paraId="0AE0AD60" w14:textId="77777777" w:rsidR="0073575E" w:rsidRPr="00204CE9" w:rsidRDefault="0073575E" w:rsidP="00CB0DA7">
      <w:pPr>
        <w:spacing w:after="0" w:line="240" w:lineRule="auto"/>
        <w:rPr>
          <w:rFonts w:ascii="Times New Roman" w:hAnsi="Times New Roman" w:cs="Times New Roman"/>
          <w:sz w:val="24"/>
          <w:szCs w:val="24"/>
          <w:rPrChange w:id="1110" w:author="Gabriel Rodrigues" w:date="2022-07-05T10:06:00Z">
            <w:rPr>
              <w:rFonts w:ascii="Arial" w:hAnsi="Arial" w:cs="Arial"/>
              <w:szCs w:val="24"/>
            </w:rPr>
          </w:rPrChange>
        </w:rPr>
      </w:pPr>
    </w:p>
    <w:p w14:paraId="6867E037" w14:textId="77777777" w:rsidR="0073575E" w:rsidRPr="00204CE9" w:rsidRDefault="006278B7" w:rsidP="00CB0DA7">
      <w:pPr>
        <w:spacing w:after="0" w:line="240" w:lineRule="auto"/>
        <w:rPr>
          <w:rFonts w:ascii="Times New Roman" w:hAnsi="Times New Roman" w:cs="Times New Roman"/>
          <w:sz w:val="24"/>
          <w:szCs w:val="24"/>
          <w:rPrChange w:id="1111" w:author="Gabriel Rodrigues" w:date="2022-07-05T10:06:00Z">
            <w:rPr>
              <w:rFonts w:ascii="Arial" w:hAnsi="Arial" w:cs="Arial"/>
            </w:rPr>
          </w:rPrChange>
        </w:rPr>
      </w:pPr>
      <w:r w:rsidRPr="00204CE9">
        <w:rPr>
          <w:rFonts w:ascii="Times New Roman" w:hAnsi="Times New Roman" w:cs="Times New Roman"/>
          <w:color w:val="000000"/>
          <w:sz w:val="24"/>
          <w:szCs w:val="24"/>
          <w:rPrChange w:id="1112" w:author="Gabriel Rodrigues" w:date="2022-07-05T10:06:00Z">
            <w:rPr>
              <w:rFonts w:ascii="Arial" w:hAnsi="Arial" w:cs="Arial"/>
              <w:color w:val="000000"/>
              <w:szCs w:val="24"/>
            </w:rPr>
          </w:rPrChange>
        </w:rPr>
        <w:t xml:space="preserve">MINAS GERAIS. </w:t>
      </w:r>
      <w:r w:rsidRPr="00204CE9">
        <w:rPr>
          <w:rFonts w:ascii="Times New Roman" w:hAnsi="Times New Roman" w:cs="Times New Roman"/>
          <w:sz w:val="24"/>
          <w:szCs w:val="24"/>
          <w:rPrChange w:id="1113" w:author="Gabriel Rodrigues" w:date="2022-07-05T10:06:00Z">
            <w:rPr>
              <w:rFonts w:ascii="Arial" w:hAnsi="Arial" w:cs="Arial"/>
            </w:rPr>
          </w:rPrChange>
        </w:rPr>
        <w:t xml:space="preserve">Secretaria de Estado de Educação. Superintendência de Políticas Pedagógicas. </w:t>
      </w:r>
      <w:r w:rsidRPr="00204CE9">
        <w:rPr>
          <w:rFonts w:ascii="Times New Roman" w:hAnsi="Times New Roman" w:cs="Times New Roman"/>
          <w:b/>
          <w:sz w:val="24"/>
          <w:szCs w:val="24"/>
          <w:rPrChange w:id="1114" w:author="Gabriel Rodrigues" w:date="2022-07-05T10:06:00Z">
            <w:rPr>
              <w:rFonts w:ascii="Arial" w:hAnsi="Arial" w:cs="Arial"/>
              <w:b/>
            </w:rPr>
          </w:rPrChange>
        </w:rPr>
        <w:t xml:space="preserve">Memorando circular nº 34/2020/SEE/SG GABINETE de 18 de abril de </w:t>
      </w:r>
      <w:r w:rsidR="007521A8" w:rsidRPr="00204CE9">
        <w:rPr>
          <w:rFonts w:ascii="Times New Roman" w:hAnsi="Times New Roman" w:cs="Times New Roman"/>
          <w:b/>
          <w:sz w:val="24"/>
          <w:szCs w:val="24"/>
          <w:rPrChange w:id="1115" w:author="Gabriel Rodrigues" w:date="2022-07-05T10:06:00Z">
            <w:rPr>
              <w:rFonts w:ascii="Arial" w:hAnsi="Arial" w:cs="Arial"/>
              <w:b/>
            </w:rPr>
          </w:rPrChange>
        </w:rPr>
        <w:t>2020(</w:t>
      </w:r>
      <w:r w:rsidR="003C07E8" w:rsidRPr="00204CE9">
        <w:rPr>
          <w:rFonts w:ascii="Times New Roman" w:hAnsi="Times New Roman" w:cs="Times New Roman"/>
          <w:b/>
          <w:sz w:val="24"/>
          <w:szCs w:val="24"/>
          <w:rPrChange w:id="1116" w:author="Gabriel Rodrigues" w:date="2022-07-05T10:06:00Z">
            <w:rPr>
              <w:rFonts w:ascii="Arial" w:hAnsi="Arial" w:cs="Arial"/>
              <w:b/>
            </w:rPr>
          </w:rPrChange>
        </w:rPr>
        <w:t>d</w:t>
      </w:r>
      <w:r w:rsidR="007521A8" w:rsidRPr="00204CE9">
        <w:rPr>
          <w:rFonts w:ascii="Times New Roman" w:hAnsi="Times New Roman" w:cs="Times New Roman"/>
          <w:b/>
          <w:sz w:val="24"/>
          <w:szCs w:val="24"/>
          <w:rPrChange w:id="1117" w:author="Gabriel Rodrigues" w:date="2022-07-05T10:06:00Z">
            <w:rPr>
              <w:rFonts w:ascii="Arial" w:hAnsi="Arial" w:cs="Arial"/>
              <w:b/>
            </w:rPr>
          </w:rPrChange>
        </w:rPr>
        <w:t>)</w:t>
      </w:r>
      <w:r w:rsidR="007521A8" w:rsidRPr="00204CE9">
        <w:rPr>
          <w:rFonts w:ascii="Times New Roman" w:hAnsi="Times New Roman" w:cs="Times New Roman"/>
          <w:sz w:val="24"/>
          <w:szCs w:val="24"/>
          <w:rPrChange w:id="1118" w:author="Gabriel Rodrigues" w:date="2022-07-05T10:06:00Z">
            <w:rPr>
              <w:rFonts w:ascii="Arial" w:hAnsi="Arial" w:cs="Arial"/>
            </w:rPr>
          </w:rPrChange>
        </w:rPr>
        <w:t xml:space="preserve">. ORIENTAÇÕES COMPLEMENTARES SOBRE REGIME ESPECIAL DE </w:t>
      </w:r>
      <w:r w:rsidRPr="00204CE9">
        <w:rPr>
          <w:rFonts w:ascii="Times New Roman" w:hAnsi="Times New Roman" w:cs="Times New Roman"/>
          <w:sz w:val="24"/>
          <w:szCs w:val="24"/>
          <w:rPrChange w:id="1119" w:author="Gabriel Rodrigues" w:date="2022-07-05T10:06:00Z">
            <w:rPr>
              <w:rFonts w:ascii="Arial" w:hAnsi="Arial" w:cs="Arial"/>
            </w:rPr>
          </w:rPrChange>
        </w:rPr>
        <w:t>ATIVIDADES NÃO PRESENCIAIS/REGIME ESPECIAL DE TELETRABALHO, CONFORME RESOLUÇÃO SEE Nº 4.310 DE 17 DE ABRIL DE 2020. Disponível em: &lt;https://www2.educacao.mg.gov.br/images/stories/2020/INSPECAO_ESCOLAR/Boletim_maio/Memorando-Circular_n%C2%BA_34_2020_SEE_SG_-_GABINETE.pdf&gt;. Acesso em: 15 out. 2021.</w:t>
      </w:r>
    </w:p>
    <w:p w14:paraId="74117B7D" w14:textId="77777777" w:rsidR="00F6543A" w:rsidRPr="00204CE9" w:rsidRDefault="00F6543A" w:rsidP="00CB0DA7">
      <w:pPr>
        <w:spacing w:after="0" w:line="240" w:lineRule="auto"/>
        <w:rPr>
          <w:rFonts w:ascii="Times New Roman" w:hAnsi="Times New Roman" w:cs="Times New Roman"/>
          <w:sz w:val="24"/>
          <w:szCs w:val="24"/>
          <w:rPrChange w:id="1120" w:author="Gabriel Rodrigues" w:date="2022-07-05T10:06:00Z">
            <w:rPr>
              <w:rFonts w:ascii="Arial" w:hAnsi="Arial" w:cs="Arial"/>
            </w:rPr>
          </w:rPrChange>
        </w:rPr>
      </w:pPr>
    </w:p>
    <w:p w14:paraId="5DBB5E9F" w14:textId="77777777" w:rsidR="00F6543A" w:rsidRPr="00204CE9" w:rsidRDefault="00F6543A" w:rsidP="00F6543A">
      <w:pPr>
        <w:tabs>
          <w:tab w:val="left" w:pos="7655"/>
        </w:tabs>
        <w:spacing w:after="0" w:line="240" w:lineRule="auto"/>
        <w:rPr>
          <w:rFonts w:ascii="Times New Roman" w:hAnsi="Times New Roman" w:cs="Times New Roman"/>
          <w:sz w:val="24"/>
          <w:szCs w:val="24"/>
          <w:rPrChange w:id="1121" w:author="Gabriel Rodrigues" w:date="2022-07-05T10:06:00Z">
            <w:rPr>
              <w:rFonts w:ascii="Arial" w:hAnsi="Arial" w:cs="Arial"/>
              <w:szCs w:val="24"/>
            </w:rPr>
          </w:rPrChange>
        </w:rPr>
      </w:pPr>
      <w:r w:rsidRPr="00204CE9">
        <w:rPr>
          <w:rFonts w:ascii="Times New Roman" w:eastAsia="Arial" w:hAnsi="Times New Roman" w:cs="Times New Roman"/>
          <w:sz w:val="24"/>
          <w:szCs w:val="24"/>
          <w:rPrChange w:id="1122" w:author="Gabriel Rodrigues" w:date="2022-07-05T10:06:00Z">
            <w:rPr>
              <w:rFonts w:ascii="Arial" w:eastAsia="Arial" w:hAnsi="Arial" w:cs="Arial"/>
              <w:szCs w:val="24"/>
            </w:rPr>
          </w:rPrChange>
        </w:rPr>
        <w:t xml:space="preserve">MINAS GERAIS. Secretaria de Estado de Educação. </w:t>
      </w:r>
      <w:r w:rsidRPr="00204CE9">
        <w:rPr>
          <w:rFonts w:ascii="Times New Roman" w:hAnsi="Times New Roman" w:cs="Times New Roman"/>
          <w:b/>
          <w:sz w:val="24"/>
          <w:szCs w:val="24"/>
          <w:rPrChange w:id="1123" w:author="Gabriel Rodrigues" w:date="2022-07-05T10:06:00Z">
            <w:rPr>
              <w:rFonts w:ascii="Arial" w:hAnsi="Arial" w:cs="Arial"/>
              <w:b/>
              <w:szCs w:val="24"/>
            </w:rPr>
          </w:rPrChange>
        </w:rPr>
        <w:t>Resolução SEE nº 4506/2021, de 26 de fevereiro de 2021</w:t>
      </w:r>
      <w:r w:rsidRPr="00204CE9">
        <w:rPr>
          <w:rFonts w:ascii="Times New Roman" w:hAnsi="Times New Roman" w:cs="Times New Roman"/>
          <w:sz w:val="24"/>
          <w:szCs w:val="24"/>
          <w:rPrChange w:id="1124" w:author="Gabriel Rodrigues" w:date="2022-07-05T10:06:00Z">
            <w:rPr>
              <w:rFonts w:ascii="Arial" w:hAnsi="Arial" w:cs="Arial"/>
              <w:szCs w:val="24"/>
            </w:rPr>
          </w:rPrChange>
        </w:rPr>
        <w:t>. Institui o ensino híbrido como modelo educacional para o ciclo dos anos letivos de 2020 -2021 e revoga dispositivos da Resolução SEE nº 4.310, de 17 de abril de 2020 e da Resolução SEE nº 4.329, de 15 de maio de 2020</w:t>
      </w:r>
      <w:r w:rsidRPr="00204CE9">
        <w:rPr>
          <w:rFonts w:ascii="Times New Roman" w:hAnsi="Times New Roman" w:cs="Times New Roman"/>
          <w:bCs/>
          <w:color w:val="444444"/>
          <w:sz w:val="24"/>
          <w:szCs w:val="24"/>
          <w:shd w:val="clear" w:color="auto" w:fill="FFFFFF"/>
          <w:rPrChange w:id="1125" w:author="Gabriel Rodrigues" w:date="2022-07-05T10:06:00Z">
            <w:rPr>
              <w:rFonts w:ascii="Arial" w:hAnsi="Arial" w:cs="Arial"/>
              <w:bCs/>
              <w:color w:val="444444"/>
              <w:szCs w:val="24"/>
              <w:shd w:val="clear" w:color="auto" w:fill="FFFFFF"/>
            </w:rPr>
          </w:rPrChange>
        </w:rPr>
        <w:t xml:space="preserve">. </w:t>
      </w:r>
      <w:r w:rsidRPr="00204CE9">
        <w:rPr>
          <w:rFonts w:ascii="Times New Roman" w:hAnsi="Times New Roman" w:cs="Times New Roman"/>
          <w:sz w:val="24"/>
          <w:szCs w:val="24"/>
          <w:rPrChange w:id="1126" w:author="Gabriel Rodrigues" w:date="2022-07-05T10:06:00Z">
            <w:rPr>
              <w:rFonts w:ascii="Arial" w:hAnsi="Arial" w:cs="Arial"/>
              <w:szCs w:val="24"/>
            </w:rPr>
          </w:rPrChange>
        </w:rPr>
        <w:t>Disponível em: &lt;https://www2.educacao.mg.gov.br/index.php?option=com_gmg&amp;controller=document&amp;id=26250-resolucao-see-n-4506-2021?layout=print&gt;. Acesso em: 28 set. 2021.</w:t>
      </w:r>
    </w:p>
    <w:p w14:paraId="7829EF79" w14:textId="77777777" w:rsidR="00F6543A" w:rsidRPr="00204CE9" w:rsidRDefault="00F6543A" w:rsidP="00CB0DA7">
      <w:pPr>
        <w:spacing w:after="0" w:line="240" w:lineRule="auto"/>
        <w:rPr>
          <w:rFonts w:ascii="Times New Roman" w:hAnsi="Times New Roman" w:cs="Times New Roman"/>
          <w:color w:val="000000"/>
          <w:sz w:val="24"/>
          <w:szCs w:val="24"/>
          <w:rPrChange w:id="1127" w:author="Gabriel Rodrigues" w:date="2022-07-05T10:06:00Z">
            <w:rPr>
              <w:rFonts w:ascii="Arial" w:hAnsi="Arial" w:cs="Arial"/>
              <w:color w:val="000000"/>
              <w:szCs w:val="24"/>
            </w:rPr>
          </w:rPrChange>
        </w:rPr>
      </w:pPr>
    </w:p>
    <w:p w14:paraId="7BD4DC81" w14:textId="77777777" w:rsidR="00F56328" w:rsidRPr="00204CE9" w:rsidRDefault="006278B7" w:rsidP="00F56328">
      <w:pPr>
        <w:spacing w:after="0" w:line="240" w:lineRule="auto"/>
        <w:rPr>
          <w:rFonts w:ascii="Times New Roman" w:hAnsi="Times New Roman" w:cs="Times New Roman"/>
          <w:sz w:val="24"/>
          <w:szCs w:val="24"/>
          <w:rPrChange w:id="1128" w:author="Gabriel Rodrigues" w:date="2022-07-05T10:06:00Z">
            <w:rPr>
              <w:rFonts w:ascii="Arial" w:hAnsi="Arial" w:cs="Arial"/>
            </w:rPr>
          </w:rPrChange>
        </w:rPr>
      </w:pPr>
      <w:r w:rsidRPr="00204CE9">
        <w:rPr>
          <w:rFonts w:ascii="Times New Roman" w:hAnsi="Times New Roman" w:cs="Times New Roman"/>
          <w:sz w:val="24"/>
          <w:szCs w:val="24"/>
          <w:rPrChange w:id="1129" w:author="Gabriel Rodrigues" w:date="2022-07-05T10:06:00Z">
            <w:rPr>
              <w:rFonts w:ascii="Arial" w:hAnsi="Arial" w:cs="Arial"/>
            </w:rPr>
          </w:rPrChange>
        </w:rPr>
        <w:t xml:space="preserve">MINAS GERAIS. Secretaria de Estado de Fazenda. </w:t>
      </w:r>
      <w:r w:rsidRPr="00204CE9">
        <w:rPr>
          <w:rFonts w:ascii="Times New Roman" w:hAnsi="Times New Roman" w:cs="Times New Roman"/>
          <w:b/>
          <w:sz w:val="24"/>
          <w:szCs w:val="24"/>
          <w:rPrChange w:id="1130" w:author="Gabriel Rodrigues" w:date="2022-07-05T10:06:00Z">
            <w:rPr>
              <w:rFonts w:ascii="Arial" w:hAnsi="Arial" w:cs="Arial"/>
              <w:b/>
            </w:rPr>
          </w:rPrChange>
        </w:rPr>
        <w:t xml:space="preserve">Deliberação do Comitê </w:t>
      </w:r>
      <w:r w:rsidR="007521A8" w:rsidRPr="00204CE9">
        <w:rPr>
          <w:rFonts w:ascii="Times New Roman" w:hAnsi="Times New Roman" w:cs="Times New Roman"/>
          <w:b/>
          <w:sz w:val="24"/>
          <w:szCs w:val="24"/>
          <w:rPrChange w:id="1131" w:author="Gabriel Rodrigues" w:date="2022-07-05T10:06:00Z">
            <w:rPr>
              <w:rFonts w:ascii="Arial" w:hAnsi="Arial" w:cs="Arial"/>
              <w:b/>
            </w:rPr>
          </w:rPrChange>
        </w:rPr>
        <w:t>Extraordinário COVID-19 nº 1</w:t>
      </w:r>
      <w:r w:rsidR="007521A8" w:rsidRPr="00204CE9">
        <w:rPr>
          <w:rFonts w:ascii="Times New Roman" w:hAnsi="Times New Roman" w:cs="Times New Roman"/>
          <w:sz w:val="24"/>
          <w:szCs w:val="24"/>
          <w:rPrChange w:id="1132" w:author="Gabriel Rodrigues" w:date="2022-07-05T10:06:00Z">
            <w:rPr>
              <w:rFonts w:ascii="Arial" w:hAnsi="Arial" w:cs="Arial"/>
            </w:rPr>
          </w:rPrChange>
        </w:rPr>
        <w:t xml:space="preserve">, </w:t>
      </w:r>
      <w:r w:rsidR="007521A8" w:rsidRPr="00204CE9">
        <w:rPr>
          <w:rFonts w:ascii="Times New Roman" w:hAnsi="Times New Roman" w:cs="Times New Roman"/>
          <w:b/>
          <w:sz w:val="24"/>
          <w:szCs w:val="24"/>
          <w:rPrChange w:id="1133" w:author="Gabriel Rodrigues" w:date="2022-07-05T10:06:00Z">
            <w:rPr>
              <w:rFonts w:ascii="Arial" w:hAnsi="Arial" w:cs="Arial"/>
              <w:b/>
            </w:rPr>
          </w:rPrChange>
        </w:rPr>
        <w:t>de 15 de março de 2020(</w:t>
      </w:r>
      <w:r w:rsidR="003C07E8" w:rsidRPr="00204CE9">
        <w:rPr>
          <w:rFonts w:ascii="Times New Roman" w:hAnsi="Times New Roman" w:cs="Times New Roman"/>
          <w:b/>
          <w:sz w:val="24"/>
          <w:szCs w:val="24"/>
          <w:rPrChange w:id="1134" w:author="Gabriel Rodrigues" w:date="2022-07-05T10:06:00Z">
            <w:rPr>
              <w:rFonts w:ascii="Arial" w:hAnsi="Arial" w:cs="Arial"/>
              <w:b/>
            </w:rPr>
          </w:rPrChange>
        </w:rPr>
        <w:t>e</w:t>
      </w:r>
      <w:r w:rsidR="007521A8" w:rsidRPr="00204CE9">
        <w:rPr>
          <w:rFonts w:ascii="Times New Roman" w:hAnsi="Times New Roman" w:cs="Times New Roman"/>
          <w:b/>
          <w:sz w:val="24"/>
          <w:szCs w:val="24"/>
          <w:rPrChange w:id="1135" w:author="Gabriel Rodrigues" w:date="2022-07-05T10:06:00Z">
            <w:rPr>
              <w:rFonts w:ascii="Arial" w:hAnsi="Arial" w:cs="Arial"/>
              <w:b/>
            </w:rPr>
          </w:rPrChange>
        </w:rPr>
        <w:t>)</w:t>
      </w:r>
      <w:r w:rsidR="007521A8" w:rsidRPr="00204CE9">
        <w:rPr>
          <w:rFonts w:ascii="Times New Roman" w:hAnsi="Times New Roman" w:cs="Times New Roman"/>
          <w:sz w:val="24"/>
          <w:szCs w:val="24"/>
          <w:rPrChange w:id="1136" w:author="Gabriel Rodrigues" w:date="2022-07-05T10:06:00Z">
            <w:rPr>
              <w:rFonts w:ascii="Arial" w:hAnsi="Arial" w:cs="Arial"/>
            </w:rPr>
          </w:rPrChange>
        </w:rPr>
        <w:t xml:space="preserve">. Dispõe sobre a </w:t>
      </w:r>
      <w:r w:rsidRPr="00204CE9">
        <w:rPr>
          <w:rFonts w:ascii="Times New Roman" w:hAnsi="Times New Roman" w:cs="Times New Roman"/>
          <w:sz w:val="24"/>
          <w:szCs w:val="24"/>
          <w:rPrChange w:id="1137" w:author="Gabriel Rodrigues" w:date="2022-07-05T10:06:00Z">
            <w:rPr>
              <w:rFonts w:ascii="Arial" w:hAnsi="Arial" w:cs="Arial"/>
            </w:rPr>
          </w:rPrChange>
        </w:rPr>
        <w:lastRenderedPageBreak/>
        <w:t>suspensão das aulas nos estabelecimentos de ensino da rede pública estadual. Disponível em: &lt;http://www.fazenda.mg.gov.br/coronavirus/instrumentos-normativos/DELIBERACAO-DO-COMITE-EXTRAORDINARIO-COVID-19-N-01-2020-15-de-marco-2020.pdf&gt;. Acesso em: 29 set. 2021.</w:t>
      </w:r>
    </w:p>
    <w:p w14:paraId="301C4244" w14:textId="77777777" w:rsidR="00C329F7" w:rsidRPr="00204CE9" w:rsidRDefault="00C329F7" w:rsidP="00B24231">
      <w:pPr>
        <w:spacing w:after="0" w:line="240" w:lineRule="auto"/>
        <w:rPr>
          <w:rFonts w:ascii="Times New Roman" w:hAnsi="Times New Roman" w:cs="Times New Roman"/>
          <w:sz w:val="24"/>
          <w:szCs w:val="24"/>
          <w:rPrChange w:id="1138" w:author="Gabriel Rodrigues" w:date="2022-07-05T10:06:00Z">
            <w:rPr>
              <w:rFonts w:ascii="Arial" w:hAnsi="Arial" w:cs="Arial"/>
            </w:rPr>
          </w:rPrChange>
        </w:rPr>
      </w:pPr>
    </w:p>
    <w:p w14:paraId="4726F8DA" w14:textId="77777777" w:rsidR="00B24231" w:rsidRPr="00204CE9" w:rsidRDefault="006278B7" w:rsidP="00B24231">
      <w:pPr>
        <w:spacing w:after="0" w:line="240" w:lineRule="auto"/>
        <w:rPr>
          <w:rFonts w:ascii="Times New Roman" w:hAnsi="Times New Roman" w:cs="Times New Roman"/>
          <w:sz w:val="24"/>
          <w:szCs w:val="24"/>
          <w:rPrChange w:id="1139" w:author="Gabriel Rodrigues" w:date="2022-07-05T10:06:00Z">
            <w:rPr>
              <w:rFonts w:ascii="Arial" w:hAnsi="Arial" w:cs="Arial"/>
            </w:rPr>
          </w:rPrChange>
        </w:rPr>
      </w:pPr>
      <w:r w:rsidRPr="00204CE9">
        <w:rPr>
          <w:rFonts w:ascii="Times New Roman" w:hAnsi="Times New Roman" w:cs="Times New Roman"/>
          <w:sz w:val="24"/>
          <w:szCs w:val="24"/>
          <w:rPrChange w:id="1140" w:author="Gabriel Rodrigues" w:date="2022-07-05T10:06:00Z">
            <w:rPr>
              <w:rFonts w:ascii="Arial" w:hAnsi="Arial" w:cs="Arial"/>
            </w:rPr>
          </w:rPrChange>
        </w:rPr>
        <w:t xml:space="preserve">MINAS GERAIS. Secretaria de Estado de Fazenda. </w:t>
      </w:r>
      <w:r w:rsidRPr="00204CE9">
        <w:rPr>
          <w:rFonts w:ascii="Times New Roman" w:hAnsi="Times New Roman" w:cs="Times New Roman"/>
          <w:b/>
          <w:sz w:val="24"/>
          <w:szCs w:val="24"/>
          <w:rPrChange w:id="1141" w:author="Gabriel Rodrigues" w:date="2022-07-05T10:06:00Z">
            <w:rPr>
              <w:rFonts w:ascii="Arial" w:hAnsi="Arial" w:cs="Arial"/>
              <w:b/>
            </w:rPr>
          </w:rPrChange>
        </w:rPr>
        <w:t xml:space="preserve">Deliberação do Comitê </w:t>
      </w:r>
      <w:r w:rsidR="007521A8" w:rsidRPr="00204CE9">
        <w:rPr>
          <w:rFonts w:ascii="Times New Roman" w:hAnsi="Times New Roman" w:cs="Times New Roman"/>
          <w:b/>
          <w:sz w:val="24"/>
          <w:szCs w:val="24"/>
          <w:rPrChange w:id="1142" w:author="Gabriel Rodrigues" w:date="2022-07-05T10:06:00Z">
            <w:rPr>
              <w:rFonts w:ascii="Arial" w:hAnsi="Arial" w:cs="Arial"/>
              <w:b/>
            </w:rPr>
          </w:rPrChange>
        </w:rPr>
        <w:t>Extraordinário COVID-19 nº 2</w:t>
      </w:r>
      <w:r w:rsidR="007521A8" w:rsidRPr="00204CE9">
        <w:rPr>
          <w:rFonts w:ascii="Times New Roman" w:hAnsi="Times New Roman" w:cs="Times New Roman"/>
          <w:sz w:val="24"/>
          <w:szCs w:val="24"/>
          <w:rPrChange w:id="1143" w:author="Gabriel Rodrigues" w:date="2022-07-05T10:06:00Z">
            <w:rPr>
              <w:rFonts w:ascii="Arial" w:hAnsi="Arial" w:cs="Arial"/>
            </w:rPr>
          </w:rPrChange>
        </w:rPr>
        <w:t xml:space="preserve">, </w:t>
      </w:r>
      <w:r w:rsidR="007521A8" w:rsidRPr="00204CE9">
        <w:rPr>
          <w:rFonts w:ascii="Times New Roman" w:hAnsi="Times New Roman" w:cs="Times New Roman"/>
          <w:b/>
          <w:sz w:val="24"/>
          <w:szCs w:val="24"/>
          <w:rPrChange w:id="1144" w:author="Gabriel Rodrigues" w:date="2022-07-05T10:06:00Z">
            <w:rPr>
              <w:rFonts w:ascii="Arial" w:hAnsi="Arial" w:cs="Arial"/>
              <w:b/>
            </w:rPr>
          </w:rPrChange>
        </w:rPr>
        <w:t>de 16 de março de 2020(</w:t>
      </w:r>
      <w:r w:rsidR="003C07E8" w:rsidRPr="00204CE9">
        <w:rPr>
          <w:rFonts w:ascii="Times New Roman" w:hAnsi="Times New Roman" w:cs="Times New Roman"/>
          <w:b/>
          <w:sz w:val="24"/>
          <w:szCs w:val="24"/>
          <w:rPrChange w:id="1145" w:author="Gabriel Rodrigues" w:date="2022-07-05T10:06:00Z">
            <w:rPr>
              <w:rFonts w:ascii="Arial" w:hAnsi="Arial" w:cs="Arial"/>
              <w:b/>
            </w:rPr>
          </w:rPrChange>
        </w:rPr>
        <w:t>f</w:t>
      </w:r>
      <w:r w:rsidR="007521A8" w:rsidRPr="00204CE9">
        <w:rPr>
          <w:rFonts w:ascii="Times New Roman" w:hAnsi="Times New Roman" w:cs="Times New Roman"/>
          <w:b/>
          <w:sz w:val="24"/>
          <w:szCs w:val="24"/>
          <w:rPrChange w:id="1146" w:author="Gabriel Rodrigues" w:date="2022-07-05T10:06:00Z">
            <w:rPr>
              <w:rFonts w:ascii="Arial" w:hAnsi="Arial" w:cs="Arial"/>
              <w:b/>
            </w:rPr>
          </w:rPrChange>
        </w:rPr>
        <w:t>)</w:t>
      </w:r>
      <w:r w:rsidR="007521A8" w:rsidRPr="00204CE9">
        <w:rPr>
          <w:rFonts w:ascii="Times New Roman" w:hAnsi="Times New Roman" w:cs="Times New Roman"/>
          <w:sz w:val="24"/>
          <w:szCs w:val="24"/>
          <w:rPrChange w:id="1147" w:author="Gabriel Rodrigues" w:date="2022-07-05T10:06:00Z">
            <w:rPr>
              <w:rFonts w:ascii="Arial" w:hAnsi="Arial" w:cs="Arial"/>
            </w:rPr>
          </w:rPrChange>
        </w:rPr>
        <w:t xml:space="preserve">. Dispõe sobre o regime </w:t>
      </w:r>
      <w:r w:rsidRPr="00204CE9">
        <w:rPr>
          <w:rFonts w:ascii="Times New Roman" w:hAnsi="Times New Roman" w:cs="Times New Roman"/>
          <w:sz w:val="24"/>
          <w:szCs w:val="24"/>
          <w:rPrChange w:id="1148" w:author="Gabriel Rodrigues" w:date="2022-07-05T10:06:00Z">
            <w:rPr>
              <w:rFonts w:ascii="Arial" w:hAnsi="Arial" w:cs="Arial"/>
            </w:rPr>
          </w:rPrChange>
        </w:rPr>
        <w:t>especial de teletrabalho como medida temporária de prevenção, enfrentamento e contingenciamento da epidemia de doença infecciosa viral respiratória causada pelo agente Coronavírus (COVID-19), no âmbito do Poder Executivo. Disponível em: &lt;http://www.fazenda.mg.gov.br/coronavirus/instrumentos-normativos/DELIBERACAO-DO-COMITE-EXTRAORDINARIO-COVID-19-N-02-2020-16-de-marco-2020-18h.pdf&gt;. Acesso em: 29 set. 2021.</w:t>
      </w:r>
    </w:p>
    <w:p w14:paraId="3D25AE58" w14:textId="77777777" w:rsidR="00B24231" w:rsidRPr="00204CE9" w:rsidRDefault="00B24231" w:rsidP="00B24231">
      <w:pPr>
        <w:spacing w:after="0" w:line="240" w:lineRule="auto"/>
        <w:rPr>
          <w:rFonts w:ascii="Times New Roman" w:hAnsi="Times New Roman" w:cs="Times New Roman"/>
          <w:sz w:val="24"/>
          <w:szCs w:val="24"/>
          <w:rPrChange w:id="1149" w:author="Gabriel Rodrigues" w:date="2022-07-05T10:06:00Z">
            <w:rPr>
              <w:rFonts w:ascii="Arial" w:hAnsi="Arial" w:cs="Arial"/>
            </w:rPr>
          </w:rPrChange>
        </w:rPr>
      </w:pPr>
    </w:p>
    <w:p w14:paraId="699E3611" w14:textId="77777777" w:rsidR="00B24231" w:rsidRPr="00204CE9" w:rsidRDefault="006278B7" w:rsidP="00B24231">
      <w:pPr>
        <w:spacing w:after="0" w:line="240" w:lineRule="auto"/>
        <w:rPr>
          <w:rFonts w:ascii="Times New Roman" w:hAnsi="Times New Roman" w:cs="Times New Roman"/>
          <w:sz w:val="24"/>
          <w:szCs w:val="24"/>
          <w:rPrChange w:id="1150" w:author="Gabriel Rodrigues" w:date="2022-07-05T10:06:00Z">
            <w:rPr>
              <w:rFonts w:ascii="Arial" w:hAnsi="Arial" w:cs="Arial"/>
            </w:rPr>
          </w:rPrChange>
        </w:rPr>
      </w:pPr>
      <w:r w:rsidRPr="00204CE9">
        <w:rPr>
          <w:rFonts w:ascii="Times New Roman" w:hAnsi="Times New Roman" w:cs="Times New Roman"/>
          <w:sz w:val="24"/>
          <w:szCs w:val="24"/>
          <w:rPrChange w:id="1151" w:author="Gabriel Rodrigues" w:date="2022-07-05T10:06:00Z">
            <w:rPr>
              <w:rFonts w:ascii="Arial" w:hAnsi="Arial" w:cs="Arial"/>
            </w:rPr>
          </w:rPrChange>
        </w:rPr>
        <w:t xml:space="preserve">MINAS GERAIS. Secretaria de Estado de Fazenda. </w:t>
      </w:r>
      <w:r w:rsidRPr="00204CE9">
        <w:rPr>
          <w:rFonts w:ascii="Times New Roman" w:hAnsi="Times New Roman" w:cs="Times New Roman"/>
          <w:b/>
          <w:sz w:val="24"/>
          <w:szCs w:val="24"/>
          <w:rPrChange w:id="1152" w:author="Gabriel Rodrigues" w:date="2022-07-05T10:06:00Z">
            <w:rPr>
              <w:rFonts w:ascii="Arial" w:hAnsi="Arial" w:cs="Arial"/>
              <w:b/>
            </w:rPr>
          </w:rPrChange>
        </w:rPr>
        <w:t xml:space="preserve">Deliberação do Comitê </w:t>
      </w:r>
      <w:r w:rsidR="007521A8" w:rsidRPr="00204CE9">
        <w:rPr>
          <w:rFonts w:ascii="Times New Roman" w:hAnsi="Times New Roman" w:cs="Times New Roman"/>
          <w:b/>
          <w:sz w:val="24"/>
          <w:szCs w:val="24"/>
          <w:rPrChange w:id="1153" w:author="Gabriel Rodrigues" w:date="2022-07-05T10:06:00Z">
            <w:rPr>
              <w:rFonts w:ascii="Arial" w:hAnsi="Arial" w:cs="Arial"/>
              <w:b/>
            </w:rPr>
          </w:rPrChange>
        </w:rPr>
        <w:t>Extraordinário COVID-19 nº 4</w:t>
      </w:r>
      <w:r w:rsidR="007521A8" w:rsidRPr="00204CE9">
        <w:rPr>
          <w:rFonts w:ascii="Times New Roman" w:hAnsi="Times New Roman" w:cs="Times New Roman"/>
          <w:sz w:val="24"/>
          <w:szCs w:val="24"/>
          <w:rPrChange w:id="1154" w:author="Gabriel Rodrigues" w:date="2022-07-05T10:06:00Z">
            <w:rPr>
              <w:rFonts w:ascii="Arial" w:hAnsi="Arial" w:cs="Arial"/>
            </w:rPr>
          </w:rPrChange>
        </w:rPr>
        <w:t xml:space="preserve">, </w:t>
      </w:r>
      <w:r w:rsidR="007521A8" w:rsidRPr="00204CE9">
        <w:rPr>
          <w:rFonts w:ascii="Times New Roman" w:hAnsi="Times New Roman" w:cs="Times New Roman"/>
          <w:b/>
          <w:sz w:val="24"/>
          <w:szCs w:val="24"/>
          <w:rPrChange w:id="1155" w:author="Gabriel Rodrigues" w:date="2022-07-05T10:06:00Z">
            <w:rPr>
              <w:rFonts w:ascii="Arial" w:hAnsi="Arial" w:cs="Arial"/>
              <w:b/>
            </w:rPr>
          </w:rPrChange>
        </w:rPr>
        <w:t>de 17 de março de 2020(</w:t>
      </w:r>
      <w:r w:rsidR="00F666A3" w:rsidRPr="00204CE9">
        <w:rPr>
          <w:rFonts w:ascii="Times New Roman" w:hAnsi="Times New Roman" w:cs="Times New Roman"/>
          <w:b/>
          <w:sz w:val="24"/>
          <w:szCs w:val="24"/>
          <w:rPrChange w:id="1156" w:author="Gabriel Rodrigues" w:date="2022-07-05T10:06:00Z">
            <w:rPr>
              <w:rFonts w:ascii="Arial" w:hAnsi="Arial" w:cs="Arial"/>
              <w:b/>
            </w:rPr>
          </w:rPrChange>
        </w:rPr>
        <w:t>g</w:t>
      </w:r>
      <w:r w:rsidR="007521A8" w:rsidRPr="00204CE9">
        <w:rPr>
          <w:rFonts w:ascii="Times New Roman" w:hAnsi="Times New Roman" w:cs="Times New Roman"/>
          <w:b/>
          <w:sz w:val="24"/>
          <w:szCs w:val="24"/>
          <w:rPrChange w:id="1157" w:author="Gabriel Rodrigues" w:date="2022-07-05T10:06:00Z">
            <w:rPr>
              <w:rFonts w:ascii="Arial" w:hAnsi="Arial" w:cs="Arial"/>
              <w:b/>
            </w:rPr>
          </w:rPrChange>
        </w:rPr>
        <w:t>)</w:t>
      </w:r>
      <w:r w:rsidR="007521A8" w:rsidRPr="00204CE9">
        <w:rPr>
          <w:rFonts w:ascii="Times New Roman" w:hAnsi="Times New Roman" w:cs="Times New Roman"/>
          <w:sz w:val="24"/>
          <w:szCs w:val="24"/>
          <w:rPrChange w:id="1158" w:author="Gabriel Rodrigues" w:date="2022-07-05T10:06:00Z">
            <w:rPr>
              <w:rFonts w:ascii="Arial" w:hAnsi="Arial" w:cs="Arial"/>
            </w:rPr>
          </w:rPrChange>
        </w:rPr>
        <w:t xml:space="preserve">. Institui o regime </w:t>
      </w:r>
      <w:r w:rsidRPr="00204CE9">
        <w:rPr>
          <w:rFonts w:ascii="Times New Roman" w:hAnsi="Times New Roman" w:cs="Times New Roman"/>
          <w:sz w:val="24"/>
          <w:szCs w:val="24"/>
          <w:rPrChange w:id="1159" w:author="Gabriel Rodrigues" w:date="2022-07-05T10:06:00Z">
            <w:rPr>
              <w:rFonts w:ascii="Arial" w:hAnsi="Arial" w:cs="Arial"/>
            </w:rPr>
          </w:rPrChange>
        </w:rPr>
        <w:t>especial de teletrabalho para os servidores públicos que menciona. Disponível em: &lt;http://www.fazenda.mg.gov.br/coronavirus/instrumentos-normativos/DELIBERACAO-DO-COMITE-EXTRAORDINARIO-COVID-19-N-04-2020-18-de-marco-2020.pdf&gt;. Acesso em: 30 set. 2021.</w:t>
      </w:r>
    </w:p>
    <w:p w14:paraId="758D0AAE" w14:textId="77777777" w:rsidR="00B24231" w:rsidRPr="00204CE9" w:rsidRDefault="00B24231" w:rsidP="00B24231">
      <w:pPr>
        <w:spacing w:after="0" w:line="240" w:lineRule="auto"/>
        <w:rPr>
          <w:rFonts w:ascii="Times New Roman" w:hAnsi="Times New Roman" w:cs="Times New Roman"/>
          <w:sz w:val="24"/>
          <w:szCs w:val="24"/>
          <w:rPrChange w:id="1160" w:author="Gabriel Rodrigues" w:date="2022-07-05T10:06:00Z">
            <w:rPr>
              <w:rFonts w:ascii="Arial" w:hAnsi="Arial" w:cs="Arial"/>
            </w:rPr>
          </w:rPrChange>
        </w:rPr>
      </w:pPr>
    </w:p>
    <w:p w14:paraId="3EDFB39E" w14:textId="77777777" w:rsidR="00B24231" w:rsidRPr="00204CE9" w:rsidRDefault="006278B7" w:rsidP="00B24231">
      <w:pPr>
        <w:tabs>
          <w:tab w:val="left" w:pos="7938"/>
        </w:tabs>
        <w:spacing w:after="0" w:line="240" w:lineRule="auto"/>
        <w:rPr>
          <w:rFonts w:ascii="Times New Roman" w:hAnsi="Times New Roman" w:cs="Times New Roman"/>
          <w:sz w:val="24"/>
          <w:szCs w:val="24"/>
          <w:rPrChange w:id="1161" w:author="Gabriel Rodrigues" w:date="2022-07-05T10:06:00Z">
            <w:rPr>
              <w:rFonts w:ascii="Arial" w:hAnsi="Arial" w:cs="Arial"/>
            </w:rPr>
          </w:rPrChange>
        </w:rPr>
      </w:pPr>
      <w:r w:rsidRPr="00204CE9">
        <w:rPr>
          <w:rFonts w:ascii="Times New Roman" w:hAnsi="Times New Roman" w:cs="Times New Roman"/>
          <w:sz w:val="24"/>
          <w:szCs w:val="24"/>
          <w:rPrChange w:id="1162" w:author="Gabriel Rodrigues" w:date="2022-07-05T10:06:00Z">
            <w:rPr>
              <w:rFonts w:ascii="Arial" w:hAnsi="Arial" w:cs="Arial"/>
            </w:rPr>
          </w:rPrChange>
        </w:rPr>
        <w:t xml:space="preserve">MINAS GERAIS. Secretaria de Estado de Fazenda. </w:t>
      </w:r>
      <w:r w:rsidRPr="00204CE9">
        <w:rPr>
          <w:rFonts w:ascii="Times New Roman" w:hAnsi="Times New Roman" w:cs="Times New Roman"/>
          <w:b/>
          <w:sz w:val="24"/>
          <w:szCs w:val="24"/>
          <w:rPrChange w:id="1163" w:author="Gabriel Rodrigues" w:date="2022-07-05T10:06:00Z">
            <w:rPr>
              <w:rFonts w:ascii="Arial" w:hAnsi="Arial" w:cs="Arial"/>
              <w:b/>
            </w:rPr>
          </w:rPrChange>
        </w:rPr>
        <w:t xml:space="preserve">Deliberação do Comitê </w:t>
      </w:r>
      <w:r w:rsidR="007521A8" w:rsidRPr="00204CE9">
        <w:rPr>
          <w:rFonts w:ascii="Times New Roman" w:hAnsi="Times New Roman" w:cs="Times New Roman"/>
          <w:b/>
          <w:sz w:val="24"/>
          <w:szCs w:val="24"/>
          <w:rPrChange w:id="1164" w:author="Gabriel Rodrigues" w:date="2022-07-05T10:06:00Z">
            <w:rPr>
              <w:rFonts w:ascii="Arial" w:hAnsi="Arial" w:cs="Arial"/>
              <w:b/>
            </w:rPr>
          </w:rPrChange>
        </w:rPr>
        <w:t>Extraordinário COVID-19 nº 12</w:t>
      </w:r>
      <w:r w:rsidR="007521A8" w:rsidRPr="00204CE9">
        <w:rPr>
          <w:rFonts w:ascii="Times New Roman" w:hAnsi="Times New Roman" w:cs="Times New Roman"/>
          <w:sz w:val="24"/>
          <w:szCs w:val="24"/>
          <w:rPrChange w:id="1165" w:author="Gabriel Rodrigues" w:date="2022-07-05T10:06:00Z">
            <w:rPr>
              <w:rFonts w:ascii="Arial" w:hAnsi="Arial" w:cs="Arial"/>
            </w:rPr>
          </w:rPrChange>
        </w:rPr>
        <w:t xml:space="preserve">, </w:t>
      </w:r>
      <w:r w:rsidR="007521A8" w:rsidRPr="00204CE9">
        <w:rPr>
          <w:rFonts w:ascii="Times New Roman" w:hAnsi="Times New Roman" w:cs="Times New Roman"/>
          <w:b/>
          <w:sz w:val="24"/>
          <w:szCs w:val="24"/>
          <w:rPrChange w:id="1166" w:author="Gabriel Rodrigues" w:date="2022-07-05T10:06:00Z">
            <w:rPr>
              <w:rFonts w:ascii="Arial" w:hAnsi="Arial" w:cs="Arial"/>
              <w:b/>
            </w:rPr>
          </w:rPrChange>
        </w:rPr>
        <w:t>de 20 de março de 2020(</w:t>
      </w:r>
      <w:r w:rsidR="00F666A3" w:rsidRPr="00204CE9">
        <w:rPr>
          <w:rFonts w:ascii="Times New Roman" w:hAnsi="Times New Roman" w:cs="Times New Roman"/>
          <w:b/>
          <w:sz w:val="24"/>
          <w:szCs w:val="24"/>
          <w:rPrChange w:id="1167" w:author="Gabriel Rodrigues" w:date="2022-07-05T10:06:00Z">
            <w:rPr>
              <w:rFonts w:ascii="Arial" w:hAnsi="Arial" w:cs="Arial"/>
              <w:b/>
            </w:rPr>
          </w:rPrChange>
        </w:rPr>
        <w:t>h</w:t>
      </w:r>
      <w:r w:rsidR="007521A8" w:rsidRPr="00204CE9">
        <w:rPr>
          <w:rFonts w:ascii="Times New Roman" w:hAnsi="Times New Roman" w:cs="Times New Roman"/>
          <w:b/>
          <w:sz w:val="24"/>
          <w:szCs w:val="24"/>
          <w:rPrChange w:id="1168" w:author="Gabriel Rodrigues" w:date="2022-07-05T10:06:00Z">
            <w:rPr>
              <w:rFonts w:ascii="Arial" w:hAnsi="Arial" w:cs="Arial"/>
              <w:b/>
            </w:rPr>
          </w:rPrChange>
        </w:rPr>
        <w:t>)</w:t>
      </w:r>
      <w:r w:rsidR="007521A8" w:rsidRPr="00204CE9">
        <w:rPr>
          <w:rFonts w:ascii="Times New Roman" w:hAnsi="Times New Roman" w:cs="Times New Roman"/>
          <w:sz w:val="24"/>
          <w:szCs w:val="24"/>
          <w:rPrChange w:id="1169" w:author="Gabriel Rodrigues" w:date="2022-07-05T10:06:00Z">
            <w:rPr>
              <w:rFonts w:ascii="Arial" w:hAnsi="Arial" w:cs="Arial"/>
            </w:rPr>
          </w:rPrChange>
        </w:rPr>
        <w:t xml:space="preserve">. Institui o regime </w:t>
      </w:r>
      <w:r w:rsidRPr="00204CE9">
        <w:rPr>
          <w:rFonts w:ascii="Times New Roman" w:hAnsi="Times New Roman" w:cs="Times New Roman"/>
          <w:sz w:val="24"/>
          <w:szCs w:val="24"/>
          <w:rPrChange w:id="1170" w:author="Gabriel Rodrigues" w:date="2022-07-05T10:06:00Z">
            <w:rPr>
              <w:rFonts w:ascii="Arial" w:hAnsi="Arial" w:cs="Arial"/>
            </w:rPr>
          </w:rPrChange>
        </w:rPr>
        <w:t>especial de teletrabalho para todos os servidores do Estado, nos termos que especifica. Disponível em: &lt;http://www.fazenda.mg.gov.br/coronavirus/instrumentos-normativos/DELIBERACAO-DO-COMITE-EXTRAORDINARIO-COVID-19-N-12-DE-20-DE-MARCO-DE-2020.pdf&gt;. Acesso em: 30 set. 2021.</w:t>
      </w:r>
    </w:p>
    <w:p w14:paraId="26FA785C" w14:textId="77777777" w:rsidR="00B24231" w:rsidRPr="00204CE9" w:rsidRDefault="00B24231" w:rsidP="00B24231">
      <w:pPr>
        <w:spacing w:after="0" w:line="240" w:lineRule="auto"/>
        <w:rPr>
          <w:rFonts w:ascii="Times New Roman" w:hAnsi="Times New Roman" w:cs="Times New Roman"/>
          <w:sz w:val="24"/>
          <w:szCs w:val="24"/>
          <w:rPrChange w:id="1171" w:author="Gabriel Rodrigues" w:date="2022-07-05T10:06:00Z">
            <w:rPr>
              <w:rFonts w:ascii="Arial" w:hAnsi="Arial" w:cs="Arial"/>
            </w:rPr>
          </w:rPrChange>
        </w:rPr>
      </w:pPr>
    </w:p>
    <w:p w14:paraId="71E83198" w14:textId="77777777" w:rsidR="00F56328" w:rsidRPr="00204CE9" w:rsidRDefault="00FF0258" w:rsidP="00F56328">
      <w:pPr>
        <w:spacing w:after="0" w:line="240" w:lineRule="auto"/>
        <w:rPr>
          <w:rFonts w:ascii="Times New Roman" w:hAnsi="Times New Roman" w:cs="Times New Roman"/>
          <w:sz w:val="24"/>
          <w:szCs w:val="24"/>
          <w:rPrChange w:id="1172" w:author="Gabriel Rodrigues" w:date="2022-07-05T10:06:00Z">
            <w:rPr>
              <w:rFonts w:ascii="Arial" w:hAnsi="Arial" w:cs="Arial"/>
            </w:rPr>
          </w:rPrChange>
        </w:rPr>
      </w:pPr>
      <w:r w:rsidRPr="00204CE9">
        <w:rPr>
          <w:rFonts w:ascii="Times New Roman" w:hAnsi="Times New Roman" w:cs="Times New Roman"/>
          <w:sz w:val="24"/>
          <w:szCs w:val="24"/>
          <w:rPrChange w:id="1173" w:author="Gabriel Rodrigues" w:date="2022-07-05T10:06:00Z">
            <w:rPr>
              <w:rFonts w:ascii="Arial" w:hAnsi="Arial" w:cs="Arial"/>
            </w:rPr>
          </w:rPrChange>
        </w:rPr>
        <w:t>MINAS GERAIS</w:t>
      </w:r>
      <w:r w:rsidR="007F66CA" w:rsidRPr="00204CE9">
        <w:rPr>
          <w:rFonts w:ascii="Times New Roman" w:hAnsi="Times New Roman" w:cs="Times New Roman"/>
          <w:sz w:val="24"/>
          <w:szCs w:val="24"/>
          <w:rPrChange w:id="1174" w:author="Gabriel Rodrigues" w:date="2022-07-05T10:06:00Z">
            <w:rPr>
              <w:rFonts w:ascii="Arial" w:hAnsi="Arial" w:cs="Arial"/>
            </w:rPr>
          </w:rPrChange>
        </w:rPr>
        <w:t xml:space="preserve">. Secretaria de Estado de Fazenda. </w:t>
      </w:r>
      <w:r w:rsidR="007F66CA" w:rsidRPr="00204CE9">
        <w:rPr>
          <w:rFonts w:ascii="Times New Roman" w:hAnsi="Times New Roman" w:cs="Times New Roman"/>
          <w:b/>
          <w:sz w:val="24"/>
          <w:szCs w:val="24"/>
          <w:rPrChange w:id="1175" w:author="Gabriel Rodrigues" w:date="2022-07-05T10:06:00Z">
            <w:rPr>
              <w:rFonts w:ascii="Arial" w:hAnsi="Arial" w:cs="Arial"/>
              <w:b/>
            </w:rPr>
          </w:rPrChange>
        </w:rPr>
        <w:t xml:space="preserve">Deliberação do Comitê </w:t>
      </w:r>
      <w:r w:rsidR="007521A8" w:rsidRPr="00204CE9">
        <w:rPr>
          <w:rFonts w:ascii="Times New Roman" w:hAnsi="Times New Roman" w:cs="Times New Roman"/>
          <w:b/>
          <w:sz w:val="24"/>
          <w:szCs w:val="24"/>
          <w:rPrChange w:id="1176" w:author="Gabriel Rodrigues" w:date="2022-07-05T10:06:00Z">
            <w:rPr>
              <w:rFonts w:ascii="Arial" w:hAnsi="Arial" w:cs="Arial"/>
              <w:b/>
            </w:rPr>
          </w:rPrChange>
        </w:rPr>
        <w:t>Extraordinário COVID-19 nº 15</w:t>
      </w:r>
      <w:r w:rsidR="007521A8" w:rsidRPr="00204CE9">
        <w:rPr>
          <w:rFonts w:ascii="Times New Roman" w:hAnsi="Times New Roman" w:cs="Times New Roman"/>
          <w:sz w:val="24"/>
          <w:szCs w:val="24"/>
          <w:rPrChange w:id="1177" w:author="Gabriel Rodrigues" w:date="2022-07-05T10:06:00Z">
            <w:rPr>
              <w:rFonts w:ascii="Arial" w:hAnsi="Arial" w:cs="Arial"/>
            </w:rPr>
          </w:rPrChange>
        </w:rPr>
        <w:t xml:space="preserve">, </w:t>
      </w:r>
      <w:r w:rsidR="007521A8" w:rsidRPr="00204CE9">
        <w:rPr>
          <w:rFonts w:ascii="Times New Roman" w:hAnsi="Times New Roman" w:cs="Times New Roman"/>
          <w:b/>
          <w:sz w:val="24"/>
          <w:szCs w:val="24"/>
          <w:rPrChange w:id="1178" w:author="Gabriel Rodrigues" w:date="2022-07-05T10:06:00Z">
            <w:rPr>
              <w:rFonts w:ascii="Arial" w:hAnsi="Arial" w:cs="Arial"/>
              <w:b/>
            </w:rPr>
          </w:rPrChange>
        </w:rPr>
        <w:t>de 20 de março de 2020(</w:t>
      </w:r>
      <w:r w:rsidR="00F666A3" w:rsidRPr="00204CE9">
        <w:rPr>
          <w:rFonts w:ascii="Times New Roman" w:hAnsi="Times New Roman" w:cs="Times New Roman"/>
          <w:b/>
          <w:sz w:val="24"/>
          <w:szCs w:val="24"/>
          <w:rPrChange w:id="1179" w:author="Gabriel Rodrigues" w:date="2022-07-05T10:06:00Z">
            <w:rPr>
              <w:rFonts w:ascii="Arial" w:hAnsi="Arial" w:cs="Arial"/>
              <w:b/>
            </w:rPr>
          </w:rPrChange>
        </w:rPr>
        <w:t>i</w:t>
      </w:r>
      <w:r w:rsidR="007521A8" w:rsidRPr="00204CE9">
        <w:rPr>
          <w:rFonts w:ascii="Times New Roman" w:hAnsi="Times New Roman" w:cs="Times New Roman"/>
          <w:b/>
          <w:sz w:val="24"/>
          <w:szCs w:val="24"/>
          <w:rPrChange w:id="1180" w:author="Gabriel Rodrigues" w:date="2022-07-05T10:06:00Z">
            <w:rPr>
              <w:rFonts w:ascii="Arial" w:hAnsi="Arial" w:cs="Arial"/>
              <w:b/>
            </w:rPr>
          </w:rPrChange>
        </w:rPr>
        <w:t>)</w:t>
      </w:r>
      <w:r w:rsidR="007521A8" w:rsidRPr="00204CE9">
        <w:rPr>
          <w:rFonts w:ascii="Times New Roman" w:hAnsi="Times New Roman" w:cs="Times New Roman"/>
          <w:sz w:val="24"/>
          <w:szCs w:val="24"/>
          <w:rPrChange w:id="1181" w:author="Gabriel Rodrigues" w:date="2022-07-05T10:06:00Z">
            <w:rPr>
              <w:rFonts w:ascii="Arial" w:hAnsi="Arial" w:cs="Arial"/>
            </w:rPr>
          </w:rPrChange>
        </w:rPr>
        <w:t xml:space="preserve">. Dispõe sobre a </w:t>
      </w:r>
      <w:r w:rsidR="006278B7" w:rsidRPr="00204CE9">
        <w:rPr>
          <w:rFonts w:ascii="Times New Roman" w:hAnsi="Times New Roman" w:cs="Times New Roman"/>
          <w:sz w:val="24"/>
          <w:szCs w:val="24"/>
          <w:rPrChange w:id="1182" w:author="Gabriel Rodrigues" w:date="2022-07-05T10:06:00Z">
            <w:rPr>
              <w:rFonts w:ascii="Arial" w:hAnsi="Arial" w:cs="Arial"/>
            </w:rPr>
          </w:rPrChange>
        </w:rPr>
        <w:t>suspensão das atividades educacionais e dá outras providências.  Disponível em: &lt;http://www.fazenda.mg.gov.br/coronavirus/instrumentos-normativos/DELIBERACAO-DO-COMITE-EXTRAORDINARIO-COVID-19-N-15-DE-20-DE-MARCO-DE-2020.pdf&gt;. Acesso em: 30 set. 2021.</w:t>
      </w:r>
    </w:p>
    <w:p w14:paraId="73C37BB1" w14:textId="77777777" w:rsidR="000820E3" w:rsidRPr="00204CE9" w:rsidRDefault="000820E3" w:rsidP="00F56328">
      <w:pPr>
        <w:spacing w:after="0" w:line="240" w:lineRule="auto"/>
        <w:rPr>
          <w:rFonts w:ascii="Times New Roman" w:hAnsi="Times New Roman" w:cs="Times New Roman"/>
          <w:sz w:val="24"/>
          <w:szCs w:val="24"/>
          <w:rPrChange w:id="1183" w:author="Gabriel Rodrigues" w:date="2022-07-05T10:06:00Z">
            <w:rPr>
              <w:rFonts w:ascii="Arial" w:hAnsi="Arial" w:cs="Arial"/>
            </w:rPr>
          </w:rPrChange>
        </w:rPr>
      </w:pPr>
    </w:p>
    <w:p w14:paraId="2D6D2FA9" w14:textId="77777777" w:rsidR="000820E3" w:rsidRPr="00204CE9" w:rsidRDefault="006278B7" w:rsidP="00F56328">
      <w:pPr>
        <w:spacing w:after="0" w:line="240" w:lineRule="auto"/>
        <w:rPr>
          <w:rFonts w:ascii="Times New Roman" w:hAnsi="Times New Roman" w:cs="Times New Roman"/>
          <w:sz w:val="24"/>
          <w:szCs w:val="24"/>
          <w:rPrChange w:id="1184" w:author="Gabriel Rodrigues" w:date="2022-07-05T10:06:00Z">
            <w:rPr>
              <w:rFonts w:ascii="Arial" w:hAnsi="Arial" w:cs="Arial"/>
            </w:rPr>
          </w:rPrChange>
        </w:rPr>
      </w:pPr>
      <w:r w:rsidRPr="00204CE9">
        <w:rPr>
          <w:rFonts w:ascii="Times New Roman" w:hAnsi="Times New Roman" w:cs="Times New Roman"/>
          <w:sz w:val="24"/>
          <w:szCs w:val="24"/>
          <w:rPrChange w:id="1185" w:author="Gabriel Rodrigues" w:date="2022-07-05T10:06:00Z">
            <w:rPr>
              <w:rFonts w:ascii="Arial" w:hAnsi="Arial" w:cs="Arial"/>
            </w:rPr>
          </w:rPrChange>
        </w:rPr>
        <w:t xml:space="preserve">MINAS GERAIS. Secretaria de Estado de Fazenda. </w:t>
      </w:r>
      <w:r w:rsidRPr="00204CE9">
        <w:rPr>
          <w:rFonts w:ascii="Times New Roman" w:hAnsi="Times New Roman" w:cs="Times New Roman"/>
          <w:b/>
          <w:sz w:val="24"/>
          <w:szCs w:val="24"/>
          <w:rPrChange w:id="1186" w:author="Gabriel Rodrigues" w:date="2022-07-05T10:06:00Z">
            <w:rPr>
              <w:rFonts w:ascii="Arial" w:hAnsi="Arial" w:cs="Arial"/>
              <w:b/>
            </w:rPr>
          </w:rPrChange>
        </w:rPr>
        <w:t xml:space="preserve">Deliberação do Comitê </w:t>
      </w:r>
      <w:r w:rsidR="007521A8" w:rsidRPr="00204CE9">
        <w:rPr>
          <w:rFonts w:ascii="Times New Roman" w:hAnsi="Times New Roman" w:cs="Times New Roman"/>
          <w:b/>
          <w:sz w:val="24"/>
          <w:szCs w:val="24"/>
          <w:rPrChange w:id="1187" w:author="Gabriel Rodrigues" w:date="2022-07-05T10:06:00Z">
            <w:rPr>
              <w:rFonts w:ascii="Arial" w:hAnsi="Arial" w:cs="Arial"/>
              <w:b/>
            </w:rPr>
          </w:rPrChange>
        </w:rPr>
        <w:t>Extraordinário COVID-19 nº 18</w:t>
      </w:r>
      <w:r w:rsidR="007521A8" w:rsidRPr="00204CE9">
        <w:rPr>
          <w:rFonts w:ascii="Times New Roman" w:hAnsi="Times New Roman" w:cs="Times New Roman"/>
          <w:sz w:val="24"/>
          <w:szCs w:val="24"/>
          <w:rPrChange w:id="1188" w:author="Gabriel Rodrigues" w:date="2022-07-05T10:06:00Z">
            <w:rPr>
              <w:rFonts w:ascii="Arial" w:hAnsi="Arial" w:cs="Arial"/>
            </w:rPr>
          </w:rPrChange>
        </w:rPr>
        <w:t xml:space="preserve">, </w:t>
      </w:r>
      <w:r w:rsidR="007521A8" w:rsidRPr="00204CE9">
        <w:rPr>
          <w:rFonts w:ascii="Times New Roman" w:hAnsi="Times New Roman" w:cs="Times New Roman"/>
          <w:b/>
          <w:sz w:val="24"/>
          <w:szCs w:val="24"/>
          <w:rPrChange w:id="1189" w:author="Gabriel Rodrigues" w:date="2022-07-05T10:06:00Z">
            <w:rPr>
              <w:rFonts w:ascii="Arial" w:hAnsi="Arial" w:cs="Arial"/>
              <w:b/>
            </w:rPr>
          </w:rPrChange>
        </w:rPr>
        <w:t>de 22 de março de 2020(</w:t>
      </w:r>
      <w:r w:rsidR="00F666A3" w:rsidRPr="00204CE9">
        <w:rPr>
          <w:rFonts w:ascii="Times New Roman" w:hAnsi="Times New Roman" w:cs="Times New Roman"/>
          <w:b/>
          <w:sz w:val="24"/>
          <w:szCs w:val="24"/>
          <w:rPrChange w:id="1190" w:author="Gabriel Rodrigues" w:date="2022-07-05T10:06:00Z">
            <w:rPr>
              <w:rFonts w:ascii="Arial" w:hAnsi="Arial" w:cs="Arial"/>
              <w:b/>
            </w:rPr>
          </w:rPrChange>
        </w:rPr>
        <w:t>j</w:t>
      </w:r>
      <w:r w:rsidR="007521A8" w:rsidRPr="00204CE9">
        <w:rPr>
          <w:rFonts w:ascii="Times New Roman" w:hAnsi="Times New Roman" w:cs="Times New Roman"/>
          <w:b/>
          <w:sz w:val="24"/>
          <w:szCs w:val="24"/>
          <w:rPrChange w:id="1191" w:author="Gabriel Rodrigues" w:date="2022-07-05T10:06:00Z">
            <w:rPr>
              <w:rFonts w:ascii="Arial" w:hAnsi="Arial" w:cs="Arial"/>
              <w:b/>
            </w:rPr>
          </w:rPrChange>
        </w:rPr>
        <w:t>)</w:t>
      </w:r>
      <w:r w:rsidR="007521A8" w:rsidRPr="00204CE9">
        <w:rPr>
          <w:rFonts w:ascii="Times New Roman" w:hAnsi="Times New Roman" w:cs="Times New Roman"/>
          <w:sz w:val="24"/>
          <w:szCs w:val="24"/>
          <w:rPrChange w:id="1192" w:author="Gabriel Rodrigues" w:date="2022-07-05T10:06:00Z">
            <w:rPr>
              <w:rFonts w:ascii="Arial" w:hAnsi="Arial" w:cs="Arial"/>
            </w:rPr>
          </w:rPrChange>
        </w:rPr>
        <w:t xml:space="preserve">. Dispõe sobre as </w:t>
      </w:r>
      <w:r w:rsidRPr="00204CE9">
        <w:rPr>
          <w:rFonts w:ascii="Times New Roman" w:hAnsi="Times New Roman" w:cs="Times New Roman"/>
          <w:sz w:val="24"/>
          <w:szCs w:val="24"/>
          <w:rPrChange w:id="1193" w:author="Gabriel Rodrigues" w:date="2022-07-05T10:06:00Z">
            <w:rPr>
              <w:rFonts w:ascii="Arial" w:hAnsi="Arial" w:cs="Arial"/>
            </w:rPr>
          </w:rPrChange>
        </w:rPr>
        <w:t>medidas adotadas no âmbito do Sistema Estadual de Educação, enquanto durar o estado de CALAMIDADE PÚBLICA em decorrência da pandemia causada pelo agente Coronavírus COVID-19, em todo o território do Estado. Disponível em: &lt;http://www.fazenda.mg.gov.br/coronavirus/instrumentos-normativos/DELIBERACAO-DO-COMITE-EXTRAORDINARIO-COVID-19-N-18-DE-22-DE-MARCO-DE-2020.pdf&gt;. Acesso em: 30 set. 2021.</w:t>
      </w:r>
    </w:p>
    <w:p w14:paraId="50CA31B2" w14:textId="77777777" w:rsidR="00F634C4" w:rsidRPr="00204CE9" w:rsidRDefault="00F634C4" w:rsidP="00F56328">
      <w:pPr>
        <w:spacing w:after="0" w:line="240" w:lineRule="auto"/>
        <w:rPr>
          <w:rFonts w:ascii="Times New Roman" w:hAnsi="Times New Roman" w:cs="Times New Roman"/>
          <w:sz w:val="24"/>
          <w:szCs w:val="24"/>
          <w:rPrChange w:id="1194" w:author="Gabriel Rodrigues" w:date="2022-07-05T10:06:00Z">
            <w:rPr>
              <w:rFonts w:ascii="Arial" w:hAnsi="Arial" w:cs="Arial"/>
            </w:rPr>
          </w:rPrChange>
        </w:rPr>
      </w:pPr>
    </w:p>
    <w:p w14:paraId="77E1688E" w14:textId="77777777" w:rsidR="00F634C4" w:rsidRPr="00204CE9" w:rsidRDefault="008B1E51" w:rsidP="00F56328">
      <w:pPr>
        <w:spacing w:after="0" w:line="240" w:lineRule="auto"/>
        <w:rPr>
          <w:rFonts w:ascii="Times New Roman" w:hAnsi="Times New Roman" w:cs="Times New Roman"/>
          <w:sz w:val="24"/>
          <w:szCs w:val="24"/>
          <w:rPrChange w:id="1195" w:author="Gabriel Rodrigues" w:date="2022-07-05T10:06:00Z">
            <w:rPr>
              <w:rFonts w:ascii="Arial" w:hAnsi="Arial" w:cs="Arial"/>
            </w:rPr>
          </w:rPrChange>
        </w:rPr>
      </w:pPr>
      <w:r w:rsidRPr="00204CE9">
        <w:rPr>
          <w:rFonts w:ascii="Times New Roman" w:hAnsi="Times New Roman" w:cs="Times New Roman"/>
          <w:sz w:val="24"/>
          <w:szCs w:val="24"/>
          <w:rPrChange w:id="1196" w:author="Gabriel Rodrigues" w:date="2022-07-05T10:06:00Z">
            <w:rPr>
              <w:rFonts w:ascii="Arial" w:hAnsi="Arial" w:cs="Arial"/>
            </w:rPr>
          </w:rPrChange>
        </w:rPr>
        <w:t>MINAS GERAIS</w:t>
      </w:r>
      <w:r w:rsidR="00E10D77" w:rsidRPr="00204CE9">
        <w:rPr>
          <w:rFonts w:ascii="Times New Roman" w:hAnsi="Times New Roman" w:cs="Times New Roman"/>
          <w:sz w:val="24"/>
          <w:szCs w:val="24"/>
          <w:rPrChange w:id="1197" w:author="Gabriel Rodrigues" w:date="2022-07-05T10:06:00Z">
            <w:rPr>
              <w:rFonts w:ascii="Arial" w:hAnsi="Arial" w:cs="Arial"/>
            </w:rPr>
          </w:rPrChange>
        </w:rPr>
        <w:t xml:space="preserve">. Secretaria de Estado de Fazenda. </w:t>
      </w:r>
      <w:r w:rsidR="00E10D77" w:rsidRPr="00204CE9">
        <w:rPr>
          <w:rFonts w:ascii="Times New Roman" w:hAnsi="Times New Roman" w:cs="Times New Roman"/>
          <w:b/>
          <w:sz w:val="24"/>
          <w:szCs w:val="24"/>
          <w:rPrChange w:id="1198" w:author="Gabriel Rodrigues" w:date="2022-07-05T10:06:00Z">
            <w:rPr>
              <w:rFonts w:ascii="Arial" w:hAnsi="Arial" w:cs="Arial"/>
              <w:b/>
            </w:rPr>
          </w:rPrChange>
        </w:rPr>
        <w:t xml:space="preserve">Deliberação do Comitê </w:t>
      </w:r>
      <w:r w:rsidR="007521A8" w:rsidRPr="00204CE9">
        <w:rPr>
          <w:rFonts w:ascii="Times New Roman" w:hAnsi="Times New Roman" w:cs="Times New Roman"/>
          <w:b/>
          <w:sz w:val="24"/>
          <w:szCs w:val="24"/>
          <w:rPrChange w:id="1199" w:author="Gabriel Rodrigues" w:date="2022-07-05T10:06:00Z">
            <w:rPr>
              <w:rFonts w:ascii="Arial" w:hAnsi="Arial" w:cs="Arial"/>
              <w:b/>
            </w:rPr>
          </w:rPrChange>
        </w:rPr>
        <w:t>Extraordinário COVID-19 nº 26</w:t>
      </w:r>
      <w:r w:rsidR="007521A8" w:rsidRPr="00204CE9">
        <w:rPr>
          <w:rFonts w:ascii="Times New Roman" w:hAnsi="Times New Roman" w:cs="Times New Roman"/>
          <w:sz w:val="24"/>
          <w:szCs w:val="24"/>
          <w:rPrChange w:id="1200" w:author="Gabriel Rodrigues" w:date="2022-07-05T10:06:00Z">
            <w:rPr>
              <w:rFonts w:ascii="Arial" w:hAnsi="Arial" w:cs="Arial"/>
            </w:rPr>
          </w:rPrChange>
        </w:rPr>
        <w:t xml:space="preserve">, </w:t>
      </w:r>
      <w:r w:rsidR="007521A8" w:rsidRPr="00204CE9">
        <w:rPr>
          <w:rFonts w:ascii="Times New Roman" w:hAnsi="Times New Roman" w:cs="Times New Roman"/>
          <w:b/>
          <w:sz w:val="24"/>
          <w:szCs w:val="24"/>
          <w:rPrChange w:id="1201" w:author="Gabriel Rodrigues" w:date="2022-07-05T10:06:00Z">
            <w:rPr>
              <w:rFonts w:ascii="Arial" w:hAnsi="Arial" w:cs="Arial"/>
              <w:b/>
            </w:rPr>
          </w:rPrChange>
        </w:rPr>
        <w:t>de 08 de abril de 2020(</w:t>
      </w:r>
      <w:r w:rsidR="00F666A3" w:rsidRPr="00204CE9">
        <w:rPr>
          <w:rFonts w:ascii="Times New Roman" w:hAnsi="Times New Roman" w:cs="Times New Roman"/>
          <w:b/>
          <w:sz w:val="24"/>
          <w:szCs w:val="24"/>
          <w:rPrChange w:id="1202" w:author="Gabriel Rodrigues" w:date="2022-07-05T10:06:00Z">
            <w:rPr>
              <w:rFonts w:ascii="Arial" w:hAnsi="Arial" w:cs="Arial"/>
              <w:b/>
            </w:rPr>
          </w:rPrChange>
        </w:rPr>
        <w:t>k</w:t>
      </w:r>
      <w:r w:rsidR="007521A8" w:rsidRPr="00204CE9">
        <w:rPr>
          <w:rFonts w:ascii="Times New Roman" w:hAnsi="Times New Roman" w:cs="Times New Roman"/>
          <w:b/>
          <w:sz w:val="24"/>
          <w:szCs w:val="24"/>
          <w:rPrChange w:id="1203" w:author="Gabriel Rodrigues" w:date="2022-07-05T10:06:00Z">
            <w:rPr>
              <w:rFonts w:ascii="Arial" w:hAnsi="Arial" w:cs="Arial"/>
              <w:b/>
            </w:rPr>
          </w:rPrChange>
        </w:rPr>
        <w:t>)</w:t>
      </w:r>
      <w:r w:rsidR="007521A8" w:rsidRPr="00204CE9">
        <w:rPr>
          <w:rFonts w:ascii="Times New Roman" w:hAnsi="Times New Roman" w:cs="Times New Roman"/>
          <w:sz w:val="24"/>
          <w:szCs w:val="24"/>
          <w:rPrChange w:id="1204" w:author="Gabriel Rodrigues" w:date="2022-07-05T10:06:00Z">
            <w:rPr>
              <w:rFonts w:ascii="Arial" w:hAnsi="Arial" w:cs="Arial"/>
            </w:rPr>
          </w:rPrChange>
        </w:rPr>
        <w:t xml:space="preserve">. Dispõe sobre o regime </w:t>
      </w:r>
      <w:r w:rsidR="006278B7" w:rsidRPr="00204CE9">
        <w:rPr>
          <w:rFonts w:ascii="Times New Roman" w:hAnsi="Times New Roman" w:cs="Times New Roman"/>
          <w:sz w:val="24"/>
          <w:szCs w:val="24"/>
          <w:rPrChange w:id="1205" w:author="Gabriel Rodrigues" w:date="2022-07-05T10:06:00Z">
            <w:rPr>
              <w:rFonts w:ascii="Arial" w:hAnsi="Arial" w:cs="Arial"/>
            </w:rPr>
          </w:rPrChange>
        </w:rPr>
        <w:t xml:space="preserve">de teletrabalho no âmbito do Sistema Estadual de Educação, enquanto durar o estado de </w:t>
      </w:r>
      <w:r w:rsidR="006278B7" w:rsidRPr="00204CE9">
        <w:rPr>
          <w:rFonts w:ascii="Times New Roman" w:hAnsi="Times New Roman" w:cs="Times New Roman"/>
          <w:sz w:val="24"/>
          <w:szCs w:val="24"/>
          <w:rPrChange w:id="1206" w:author="Gabriel Rodrigues" w:date="2022-07-05T10:06:00Z">
            <w:rPr>
              <w:rFonts w:ascii="Arial" w:hAnsi="Arial" w:cs="Arial"/>
            </w:rPr>
          </w:rPrChange>
        </w:rPr>
        <w:lastRenderedPageBreak/>
        <w:t>CALAMIDADE PÚBLICA em decorrência da pandemia Coronavírus – COVID-19, em todo o território do Estado. Disponível em: &lt;http://www.fazenda.mg.gov.br/coronavirus/instrumentos-normativos/DELIBERACAO-DO-COMITE-EXTRAORDINARIO-COVID-19-N-26-DE-08-DE-ABRIL-DE-2020.pdf&gt;.  Acesso em: 30 set. 2021.</w:t>
      </w:r>
    </w:p>
    <w:p w14:paraId="1D750932" w14:textId="77777777" w:rsidR="00963F9B" w:rsidRPr="00204CE9" w:rsidRDefault="00963F9B" w:rsidP="00F56328">
      <w:pPr>
        <w:spacing w:after="0" w:line="240" w:lineRule="auto"/>
        <w:rPr>
          <w:rFonts w:ascii="Times New Roman" w:hAnsi="Times New Roman" w:cs="Times New Roman"/>
          <w:sz w:val="24"/>
          <w:szCs w:val="24"/>
          <w:rPrChange w:id="1207" w:author="Gabriel Rodrigues" w:date="2022-07-05T10:06:00Z">
            <w:rPr>
              <w:rFonts w:ascii="Arial" w:hAnsi="Arial" w:cs="Arial"/>
            </w:rPr>
          </w:rPrChange>
        </w:rPr>
      </w:pPr>
    </w:p>
    <w:p w14:paraId="2DEE9583" w14:textId="77777777" w:rsidR="00963F9B" w:rsidRPr="00204CE9" w:rsidRDefault="006278B7" w:rsidP="00963F9B">
      <w:pPr>
        <w:tabs>
          <w:tab w:val="left" w:pos="8364"/>
        </w:tabs>
        <w:spacing w:after="0" w:line="240" w:lineRule="auto"/>
        <w:rPr>
          <w:rFonts w:ascii="Times New Roman" w:hAnsi="Times New Roman" w:cs="Times New Roman"/>
          <w:sz w:val="24"/>
          <w:szCs w:val="24"/>
          <w:rPrChange w:id="1208" w:author="Gabriel Rodrigues" w:date="2022-07-05T10:06:00Z">
            <w:rPr>
              <w:rFonts w:ascii="Arial" w:hAnsi="Arial" w:cs="Arial"/>
            </w:rPr>
          </w:rPrChange>
        </w:rPr>
      </w:pPr>
      <w:r w:rsidRPr="00204CE9">
        <w:rPr>
          <w:rFonts w:ascii="Times New Roman" w:hAnsi="Times New Roman" w:cs="Times New Roman"/>
          <w:sz w:val="24"/>
          <w:szCs w:val="24"/>
          <w:rPrChange w:id="1209" w:author="Gabriel Rodrigues" w:date="2022-07-05T10:06:00Z">
            <w:rPr>
              <w:rFonts w:ascii="Arial" w:hAnsi="Arial" w:cs="Arial"/>
            </w:rPr>
          </w:rPrChange>
        </w:rPr>
        <w:t xml:space="preserve">MINAS GERAIS. Secretaria de Estado de Fazenda. </w:t>
      </w:r>
      <w:r w:rsidRPr="00204CE9">
        <w:rPr>
          <w:rFonts w:ascii="Times New Roman" w:hAnsi="Times New Roman" w:cs="Times New Roman"/>
          <w:b/>
          <w:sz w:val="24"/>
          <w:szCs w:val="24"/>
          <w:rPrChange w:id="1210" w:author="Gabriel Rodrigues" w:date="2022-07-05T10:06:00Z">
            <w:rPr>
              <w:rFonts w:ascii="Arial" w:hAnsi="Arial" w:cs="Arial"/>
              <w:b/>
            </w:rPr>
          </w:rPrChange>
        </w:rPr>
        <w:t xml:space="preserve">Deliberação do Comitê </w:t>
      </w:r>
      <w:r w:rsidR="007521A8" w:rsidRPr="00204CE9">
        <w:rPr>
          <w:rFonts w:ascii="Times New Roman" w:hAnsi="Times New Roman" w:cs="Times New Roman"/>
          <w:b/>
          <w:sz w:val="24"/>
          <w:szCs w:val="24"/>
          <w:rPrChange w:id="1211" w:author="Gabriel Rodrigues" w:date="2022-07-05T10:06:00Z">
            <w:rPr>
              <w:rFonts w:ascii="Arial" w:hAnsi="Arial" w:cs="Arial"/>
              <w:b/>
            </w:rPr>
          </w:rPrChange>
        </w:rPr>
        <w:t>Extraordinário COVID-19 nº 43</w:t>
      </w:r>
      <w:r w:rsidR="007521A8" w:rsidRPr="00204CE9">
        <w:rPr>
          <w:rFonts w:ascii="Times New Roman" w:hAnsi="Times New Roman" w:cs="Times New Roman"/>
          <w:sz w:val="24"/>
          <w:szCs w:val="24"/>
          <w:rPrChange w:id="1212" w:author="Gabriel Rodrigues" w:date="2022-07-05T10:06:00Z">
            <w:rPr>
              <w:rFonts w:ascii="Arial" w:hAnsi="Arial" w:cs="Arial"/>
            </w:rPr>
          </w:rPrChange>
        </w:rPr>
        <w:t xml:space="preserve">, </w:t>
      </w:r>
      <w:r w:rsidR="007521A8" w:rsidRPr="00204CE9">
        <w:rPr>
          <w:rFonts w:ascii="Times New Roman" w:hAnsi="Times New Roman" w:cs="Times New Roman"/>
          <w:b/>
          <w:sz w:val="24"/>
          <w:szCs w:val="24"/>
          <w:rPrChange w:id="1213" w:author="Gabriel Rodrigues" w:date="2022-07-05T10:06:00Z">
            <w:rPr>
              <w:rFonts w:ascii="Arial" w:hAnsi="Arial" w:cs="Arial"/>
              <w:b/>
            </w:rPr>
          </w:rPrChange>
        </w:rPr>
        <w:t>de 13 de maio de 2020(</w:t>
      </w:r>
      <w:r w:rsidR="00F666A3" w:rsidRPr="00204CE9">
        <w:rPr>
          <w:rFonts w:ascii="Times New Roman" w:hAnsi="Times New Roman" w:cs="Times New Roman"/>
          <w:b/>
          <w:sz w:val="24"/>
          <w:szCs w:val="24"/>
          <w:rPrChange w:id="1214" w:author="Gabriel Rodrigues" w:date="2022-07-05T10:06:00Z">
            <w:rPr>
              <w:rFonts w:ascii="Arial" w:hAnsi="Arial" w:cs="Arial"/>
              <w:b/>
            </w:rPr>
          </w:rPrChange>
        </w:rPr>
        <w:t>l</w:t>
      </w:r>
      <w:r w:rsidR="007521A8" w:rsidRPr="00204CE9">
        <w:rPr>
          <w:rFonts w:ascii="Times New Roman" w:hAnsi="Times New Roman" w:cs="Times New Roman"/>
          <w:b/>
          <w:sz w:val="24"/>
          <w:szCs w:val="24"/>
          <w:rPrChange w:id="1215" w:author="Gabriel Rodrigues" w:date="2022-07-05T10:06:00Z">
            <w:rPr>
              <w:rFonts w:ascii="Arial" w:hAnsi="Arial" w:cs="Arial"/>
              <w:b/>
            </w:rPr>
          </w:rPrChange>
        </w:rPr>
        <w:t>)</w:t>
      </w:r>
      <w:r w:rsidR="007521A8" w:rsidRPr="00204CE9">
        <w:rPr>
          <w:rFonts w:ascii="Times New Roman" w:hAnsi="Times New Roman" w:cs="Times New Roman"/>
          <w:sz w:val="24"/>
          <w:szCs w:val="24"/>
          <w:rPrChange w:id="1216" w:author="Gabriel Rodrigues" w:date="2022-07-05T10:06:00Z">
            <w:rPr>
              <w:rFonts w:ascii="Arial" w:hAnsi="Arial" w:cs="Arial"/>
            </w:rPr>
          </w:rPrChange>
        </w:rPr>
        <w:t xml:space="preserve">. Dispõe sobre o regime </w:t>
      </w:r>
      <w:r w:rsidRPr="00204CE9">
        <w:rPr>
          <w:rFonts w:ascii="Times New Roman" w:hAnsi="Times New Roman" w:cs="Times New Roman"/>
          <w:sz w:val="24"/>
          <w:szCs w:val="24"/>
          <w:rPrChange w:id="1217" w:author="Gabriel Rodrigues" w:date="2022-07-05T10:06:00Z">
            <w:rPr>
              <w:rFonts w:ascii="Arial" w:hAnsi="Arial" w:cs="Arial"/>
            </w:rPr>
          </w:rPrChange>
        </w:rPr>
        <w:t>de teletrabalho no âmbito do Sistema Estadual de Educação, enquanto durar o estado de CALAMIDADE PÚBLICA em decorrência da pandemia Coronavírus – COVID- 19, em todo o território do Estado. Disponível em: &lt;http://www.fazenda.mg.gov.br/coronavirus/instrumentos-normativos/DELIBERACAO-DO-COMITE-EXTRAORDINARIO-COVID-19-N-43-DE-13-DE-MAIO-DE-2020.pdf&gt;. Acesso em: 30 set. 2021.</w:t>
      </w:r>
    </w:p>
    <w:p w14:paraId="34EA8DF8" w14:textId="77777777" w:rsidR="001F4E05" w:rsidRPr="00204CE9" w:rsidRDefault="001F4E05" w:rsidP="00963F9B">
      <w:pPr>
        <w:tabs>
          <w:tab w:val="left" w:pos="8364"/>
        </w:tabs>
        <w:spacing w:after="0" w:line="240" w:lineRule="auto"/>
        <w:rPr>
          <w:rFonts w:ascii="Times New Roman" w:hAnsi="Times New Roman" w:cs="Times New Roman"/>
          <w:sz w:val="24"/>
          <w:szCs w:val="24"/>
          <w:rPrChange w:id="1218" w:author="Gabriel Rodrigues" w:date="2022-07-05T10:06:00Z">
            <w:rPr>
              <w:rFonts w:ascii="Arial" w:hAnsi="Arial" w:cs="Arial"/>
            </w:rPr>
          </w:rPrChange>
        </w:rPr>
      </w:pPr>
    </w:p>
    <w:p w14:paraId="25553298" w14:textId="77777777" w:rsidR="004E0263" w:rsidRPr="00204CE9" w:rsidRDefault="009F08FD" w:rsidP="001F4E05">
      <w:pPr>
        <w:spacing w:after="0" w:line="240" w:lineRule="auto"/>
        <w:rPr>
          <w:rFonts w:ascii="Times New Roman" w:hAnsi="Times New Roman" w:cs="Times New Roman"/>
          <w:sz w:val="24"/>
          <w:szCs w:val="24"/>
          <w:rPrChange w:id="1219" w:author="Gabriel Rodrigues" w:date="2022-07-05T10:06:00Z">
            <w:rPr>
              <w:rFonts w:ascii="Arial" w:hAnsi="Arial" w:cs="Arial"/>
            </w:rPr>
          </w:rPrChange>
        </w:rPr>
      </w:pPr>
      <w:r w:rsidRPr="00204CE9">
        <w:rPr>
          <w:rFonts w:ascii="Times New Roman" w:hAnsi="Times New Roman" w:cs="Times New Roman"/>
          <w:sz w:val="24"/>
          <w:szCs w:val="24"/>
          <w:rPrChange w:id="1220" w:author="Gabriel Rodrigues" w:date="2022-07-05T10:06:00Z">
            <w:rPr>
              <w:rFonts w:ascii="Arial" w:hAnsi="Arial" w:cs="Arial"/>
            </w:rPr>
          </w:rPrChange>
        </w:rPr>
        <w:t xml:space="preserve">MINAS GERAIS. Secretaria de Estado de Fazenda. </w:t>
      </w:r>
      <w:r w:rsidRPr="00204CE9">
        <w:rPr>
          <w:rFonts w:ascii="Times New Roman" w:hAnsi="Times New Roman" w:cs="Times New Roman"/>
          <w:b/>
          <w:sz w:val="24"/>
          <w:szCs w:val="24"/>
          <w:rPrChange w:id="1221" w:author="Gabriel Rodrigues" w:date="2022-07-05T10:06:00Z">
            <w:rPr>
              <w:rFonts w:ascii="Arial" w:hAnsi="Arial" w:cs="Arial"/>
              <w:b/>
            </w:rPr>
          </w:rPrChange>
        </w:rPr>
        <w:t>Deliberação do Comitê Extraordinário COVID-19 nº 89</w:t>
      </w:r>
      <w:r w:rsidRPr="00204CE9">
        <w:rPr>
          <w:rFonts w:ascii="Times New Roman" w:hAnsi="Times New Roman" w:cs="Times New Roman"/>
          <w:sz w:val="24"/>
          <w:szCs w:val="24"/>
          <w:rPrChange w:id="1222" w:author="Gabriel Rodrigues" w:date="2022-07-05T10:06:00Z">
            <w:rPr>
              <w:rFonts w:ascii="Arial" w:hAnsi="Arial" w:cs="Arial"/>
            </w:rPr>
          </w:rPrChange>
        </w:rPr>
        <w:t xml:space="preserve">, </w:t>
      </w:r>
      <w:r w:rsidRPr="00204CE9">
        <w:rPr>
          <w:rFonts w:ascii="Times New Roman" w:hAnsi="Times New Roman" w:cs="Times New Roman"/>
          <w:b/>
          <w:sz w:val="24"/>
          <w:szCs w:val="24"/>
          <w:rPrChange w:id="1223" w:author="Gabriel Rodrigues" w:date="2022-07-05T10:06:00Z">
            <w:rPr>
              <w:rFonts w:ascii="Arial" w:hAnsi="Arial" w:cs="Arial"/>
              <w:b/>
            </w:rPr>
          </w:rPrChange>
        </w:rPr>
        <w:t>de 23 de setembro de 2020(</w:t>
      </w:r>
      <w:r w:rsidR="00F666A3" w:rsidRPr="00204CE9">
        <w:rPr>
          <w:rFonts w:ascii="Times New Roman" w:hAnsi="Times New Roman" w:cs="Times New Roman"/>
          <w:b/>
          <w:sz w:val="24"/>
          <w:szCs w:val="24"/>
          <w:rPrChange w:id="1224" w:author="Gabriel Rodrigues" w:date="2022-07-05T10:06:00Z">
            <w:rPr>
              <w:rFonts w:ascii="Arial" w:hAnsi="Arial" w:cs="Arial"/>
              <w:b/>
            </w:rPr>
          </w:rPrChange>
        </w:rPr>
        <w:t>m</w:t>
      </w:r>
      <w:r w:rsidRPr="00204CE9">
        <w:rPr>
          <w:rFonts w:ascii="Times New Roman" w:hAnsi="Times New Roman" w:cs="Times New Roman"/>
          <w:b/>
          <w:sz w:val="24"/>
          <w:szCs w:val="24"/>
          <w:rPrChange w:id="1225" w:author="Gabriel Rodrigues" w:date="2022-07-05T10:06:00Z">
            <w:rPr>
              <w:rFonts w:ascii="Arial" w:hAnsi="Arial" w:cs="Arial"/>
              <w:b/>
            </w:rPr>
          </w:rPrChange>
        </w:rPr>
        <w:t>)</w:t>
      </w:r>
      <w:r w:rsidRPr="00204CE9">
        <w:rPr>
          <w:rFonts w:ascii="Times New Roman" w:hAnsi="Times New Roman" w:cs="Times New Roman"/>
          <w:sz w:val="24"/>
          <w:szCs w:val="24"/>
          <w:rPrChange w:id="1226" w:author="Gabriel Rodrigues" w:date="2022-07-05T10:06:00Z">
            <w:rPr>
              <w:rFonts w:ascii="Arial" w:hAnsi="Arial" w:cs="Arial"/>
            </w:rPr>
          </w:rPrChange>
        </w:rPr>
        <w:t>. Dispõe sobre a autorização do retorno gradual e seguro das atividades presenciais nas unidades de ensino que especifica, enquanto durar o estado de CALAMIDADE PÚBLICA em todo o território do Estado. Disponível em: &lt;http://www.fazenda.mg.gov.br/coronavirus/instrumentos-normativos/DELIBERACAO-DO-COMITE-EXTRAORDINARIO-COVID-19-N-89-DE-23-DE-SETEMBRO-DE-2020.pdf&gt;. Acesso em: 01 out. 2021.</w:t>
      </w:r>
    </w:p>
    <w:p w14:paraId="5082C058" w14:textId="77777777" w:rsidR="00FF0258" w:rsidRPr="00204CE9" w:rsidRDefault="00FF0258" w:rsidP="00F56328">
      <w:pPr>
        <w:spacing w:after="0" w:line="240" w:lineRule="auto"/>
        <w:rPr>
          <w:rFonts w:ascii="Times New Roman" w:hAnsi="Times New Roman" w:cs="Times New Roman"/>
          <w:sz w:val="24"/>
          <w:szCs w:val="24"/>
          <w:rPrChange w:id="1227" w:author="Gabriel Rodrigues" w:date="2022-07-05T10:06:00Z">
            <w:rPr>
              <w:rFonts w:ascii="Arial" w:hAnsi="Arial" w:cs="Arial"/>
            </w:rPr>
          </w:rPrChange>
        </w:rPr>
      </w:pPr>
    </w:p>
    <w:p w14:paraId="4319C29D" w14:textId="77777777" w:rsidR="00FF0258" w:rsidRPr="00204CE9" w:rsidRDefault="00FF0258" w:rsidP="00FF0258">
      <w:pPr>
        <w:tabs>
          <w:tab w:val="left" w:pos="7938"/>
        </w:tabs>
        <w:spacing w:after="0" w:line="240" w:lineRule="auto"/>
        <w:rPr>
          <w:rFonts w:ascii="Times New Roman" w:hAnsi="Times New Roman" w:cs="Times New Roman"/>
          <w:sz w:val="24"/>
          <w:szCs w:val="24"/>
          <w:rPrChange w:id="1228" w:author="Gabriel Rodrigues" w:date="2022-07-05T10:06:00Z">
            <w:rPr>
              <w:rFonts w:ascii="Arial" w:hAnsi="Arial" w:cs="Arial"/>
            </w:rPr>
          </w:rPrChange>
        </w:rPr>
      </w:pPr>
      <w:r w:rsidRPr="00204CE9">
        <w:rPr>
          <w:rFonts w:ascii="Times New Roman" w:hAnsi="Times New Roman" w:cs="Times New Roman"/>
          <w:sz w:val="24"/>
          <w:szCs w:val="24"/>
          <w:rPrChange w:id="1229" w:author="Gabriel Rodrigues" w:date="2022-07-05T10:06:00Z">
            <w:rPr>
              <w:rFonts w:ascii="Arial" w:hAnsi="Arial" w:cs="Arial"/>
            </w:rPr>
          </w:rPrChange>
        </w:rPr>
        <w:t xml:space="preserve">MINAS GERAIS. Secretaria de Estado de Saúde. </w:t>
      </w:r>
      <w:r w:rsidRPr="00204CE9">
        <w:rPr>
          <w:rFonts w:ascii="Times New Roman" w:hAnsi="Times New Roman" w:cs="Times New Roman"/>
          <w:b/>
          <w:sz w:val="24"/>
          <w:szCs w:val="24"/>
          <w:rPrChange w:id="1230" w:author="Gabriel Rodrigues" w:date="2022-07-05T10:06:00Z">
            <w:rPr>
              <w:rFonts w:ascii="Arial" w:hAnsi="Arial" w:cs="Arial"/>
              <w:b/>
            </w:rPr>
          </w:rPrChange>
        </w:rPr>
        <w:t>Decreto NE nº 113</w:t>
      </w:r>
      <w:r w:rsidRPr="00204CE9">
        <w:rPr>
          <w:rFonts w:ascii="Times New Roman" w:hAnsi="Times New Roman" w:cs="Times New Roman"/>
          <w:sz w:val="24"/>
          <w:szCs w:val="24"/>
          <w:rPrChange w:id="1231" w:author="Gabriel Rodrigues" w:date="2022-07-05T10:06:00Z">
            <w:rPr>
              <w:rFonts w:ascii="Arial" w:hAnsi="Arial" w:cs="Arial"/>
            </w:rPr>
          </w:rPrChange>
        </w:rPr>
        <w:t>,</w:t>
      </w:r>
      <w:r w:rsidRPr="00204CE9">
        <w:rPr>
          <w:rFonts w:ascii="Times New Roman" w:hAnsi="Times New Roman" w:cs="Times New Roman"/>
          <w:b/>
          <w:sz w:val="24"/>
          <w:szCs w:val="24"/>
          <w:rPrChange w:id="1232" w:author="Gabriel Rodrigues" w:date="2022-07-05T10:06:00Z">
            <w:rPr>
              <w:rFonts w:ascii="Arial" w:hAnsi="Arial" w:cs="Arial"/>
              <w:b/>
            </w:rPr>
          </w:rPrChange>
        </w:rPr>
        <w:t xml:space="preserve"> de 12 de março de 2020(</w:t>
      </w:r>
      <w:r w:rsidR="00F666A3" w:rsidRPr="00204CE9">
        <w:rPr>
          <w:rFonts w:ascii="Times New Roman" w:hAnsi="Times New Roman" w:cs="Times New Roman"/>
          <w:b/>
          <w:sz w:val="24"/>
          <w:szCs w:val="24"/>
          <w:rPrChange w:id="1233" w:author="Gabriel Rodrigues" w:date="2022-07-05T10:06:00Z">
            <w:rPr>
              <w:rFonts w:ascii="Arial" w:hAnsi="Arial" w:cs="Arial"/>
              <w:b/>
            </w:rPr>
          </w:rPrChange>
        </w:rPr>
        <w:t>n</w:t>
      </w:r>
      <w:r w:rsidRPr="00204CE9">
        <w:rPr>
          <w:rFonts w:ascii="Times New Roman" w:hAnsi="Times New Roman" w:cs="Times New Roman"/>
          <w:b/>
          <w:sz w:val="24"/>
          <w:szCs w:val="24"/>
          <w:rPrChange w:id="1234" w:author="Gabriel Rodrigues" w:date="2022-07-05T10:06:00Z">
            <w:rPr>
              <w:rFonts w:ascii="Arial" w:hAnsi="Arial" w:cs="Arial"/>
              <w:b/>
            </w:rPr>
          </w:rPrChange>
        </w:rPr>
        <w:t>)</w:t>
      </w:r>
      <w:r w:rsidRPr="00204CE9">
        <w:rPr>
          <w:rFonts w:ascii="Times New Roman" w:hAnsi="Times New Roman" w:cs="Times New Roman"/>
          <w:sz w:val="24"/>
          <w:szCs w:val="24"/>
          <w:rPrChange w:id="1235" w:author="Gabriel Rodrigues" w:date="2022-07-05T10:06:00Z">
            <w:rPr>
              <w:rFonts w:ascii="Arial" w:hAnsi="Arial" w:cs="Arial"/>
            </w:rPr>
          </w:rPrChange>
        </w:rPr>
        <w:t>. Declara SITUAÇÃO DE EMERGÊNCIA em Saúde Pública no Estado em razão de surto de doença respiratória – 1 5 1 1 0 – Coronavírus e dispõe sobre as medidas para seu enfrentamento, previstas na Lei Federal nº 13 979, de 6 de fevereiro de 2020. Disponível em: &lt;https://www.saude.mg.gov.br/images/noticias_e_eventos/000_2020/coronavirus-legislacoes/Decreto_113-de-12.03.2020-declara-Situacao-de-Emergencia.pdf&gt;. Acesso em: 29 set. 2021.</w:t>
      </w:r>
    </w:p>
    <w:p w14:paraId="4E4BE849" w14:textId="77777777" w:rsidR="00FF0258" w:rsidRPr="00204CE9" w:rsidRDefault="00FF0258" w:rsidP="00F56328">
      <w:pPr>
        <w:spacing w:after="0" w:line="240" w:lineRule="auto"/>
        <w:rPr>
          <w:rFonts w:ascii="Times New Roman" w:hAnsi="Times New Roman" w:cs="Times New Roman"/>
          <w:sz w:val="24"/>
          <w:szCs w:val="24"/>
          <w:rPrChange w:id="1236" w:author="Gabriel Rodrigues" w:date="2022-07-05T10:06:00Z">
            <w:rPr>
              <w:rFonts w:ascii="Arial" w:hAnsi="Arial" w:cs="Arial"/>
            </w:rPr>
          </w:rPrChange>
        </w:rPr>
      </w:pPr>
    </w:p>
    <w:p w14:paraId="511B1DE6" w14:textId="77777777" w:rsidR="00B24231" w:rsidRPr="00204CE9" w:rsidRDefault="006278B7" w:rsidP="00C0500F">
      <w:pPr>
        <w:spacing w:after="0" w:line="240" w:lineRule="auto"/>
        <w:rPr>
          <w:rFonts w:ascii="Times New Roman" w:hAnsi="Times New Roman" w:cs="Times New Roman"/>
          <w:sz w:val="24"/>
          <w:szCs w:val="24"/>
          <w:rPrChange w:id="1237" w:author="Gabriel Rodrigues" w:date="2022-07-05T10:06:00Z">
            <w:rPr>
              <w:rFonts w:ascii="Arial" w:hAnsi="Arial" w:cs="Arial"/>
            </w:rPr>
          </w:rPrChange>
        </w:rPr>
      </w:pPr>
      <w:r w:rsidRPr="00204CE9">
        <w:rPr>
          <w:rFonts w:ascii="Times New Roman" w:hAnsi="Times New Roman" w:cs="Times New Roman"/>
          <w:sz w:val="24"/>
          <w:szCs w:val="24"/>
          <w:rPrChange w:id="1238" w:author="Gabriel Rodrigues" w:date="2022-07-05T10:06:00Z">
            <w:rPr>
              <w:rFonts w:ascii="Arial" w:hAnsi="Arial" w:cs="Arial"/>
            </w:rPr>
          </w:rPrChange>
        </w:rPr>
        <w:t xml:space="preserve">MINAS GERAIS. Secretaria de Estado de Saúde. </w:t>
      </w:r>
      <w:r w:rsidRPr="00204CE9">
        <w:rPr>
          <w:rFonts w:ascii="Times New Roman" w:hAnsi="Times New Roman" w:cs="Times New Roman"/>
          <w:b/>
          <w:sz w:val="24"/>
          <w:szCs w:val="24"/>
          <w:rPrChange w:id="1239" w:author="Gabriel Rodrigues" w:date="2022-07-05T10:06:00Z">
            <w:rPr>
              <w:rFonts w:ascii="Arial" w:hAnsi="Arial" w:cs="Arial"/>
              <w:b/>
            </w:rPr>
          </w:rPrChange>
        </w:rPr>
        <w:t>Decreto 47886</w:t>
      </w:r>
      <w:r w:rsidRPr="00204CE9">
        <w:rPr>
          <w:rFonts w:ascii="Times New Roman" w:hAnsi="Times New Roman" w:cs="Times New Roman"/>
          <w:sz w:val="24"/>
          <w:szCs w:val="24"/>
          <w:rPrChange w:id="1240" w:author="Gabriel Rodrigues" w:date="2022-07-05T10:06:00Z">
            <w:rPr>
              <w:rFonts w:ascii="Arial" w:hAnsi="Arial" w:cs="Arial"/>
            </w:rPr>
          </w:rPrChange>
        </w:rPr>
        <w:t>,</w:t>
      </w:r>
      <w:r w:rsidRPr="00204CE9">
        <w:rPr>
          <w:rFonts w:ascii="Times New Roman" w:hAnsi="Times New Roman" w:cs="Times New Roman"/>
          <w:b/>
          <w:sz w:val="24"/>
          <w:szCs w:val="24"/>
          <w:rPrChange w:id="1241" w:author="Gabriel Rodrigues" w:date="2022-07-05T10:06:00Z">
            <w:rPr>
              <w:rFonts w:ascii="Arial" w:hAnsi="Arial" w:cs="Arial"/>
              <w:b/>
            </w:rPr>
          </w:rPrChange>
        </w:rPr>
        <w:t xml:space="preserve"> de 15 de março de </w:t>
      </w:r>
      <w:r w:rsidR="007521A8" w:rsidRPr="00204CE9">
        <w:rPr>
          <w:rFonts w:ascii="Times New Roman" w:hAnsi="Times New Roman" w:cs="Times New Roman"/>
          <w:b/>
          <w:sz w:val="24"/>
          <w:szCs w:val="24"/>
          <w:rPrChange w:id="1242" w:author="Gabriel Rodrigues" w:date="2022-07-05T10:06:00Z">
            <w:rPr>
              <w:rFonts w:ascii="Arial" w:hAnsi="Arial" w:cs="Arial"/>
              <w:b/>
            </w:rPr>
          </w:rPrChange>
        </w:rPr>
        <w:t>2020 (</w:t>
      </w:r>
      <w:r w:rsidR="00F666A3" w:rsidRPr="00204CE9">
        <w:rPr>
          <w:rFonts w:ascii="Times New Roman" w:hAnsi="Times New Roman" w:cs="Times New Roman"/>
          <w:b/>
          <w:sz w:val="24"/>
          <w:szCs w:val="24"/>
          <w:rPrChange w:id="1243" w:author="Gabriel Rodrigues" w:date="2022-07-05T10:06:00Z">
            <w:rPr>
              <w:rFonts w:ascii="Arial" w:hAnsi="Arial" w:cs="Arial"/>
              <w:b/>
            </w:rPr>
          </w:rPrChange>
        </w:rPr>
        <w:t>o</w:t>
      </w:r>
      <w:r w:rsidR="007521A8" w:rsidRPr="00204CE9">
        <w:rPr>
          <w:rFonts w:ascii="Times New Roman" w:hAnsi="Times New Roman" w:cs="Times New Roman"/>
          <w:b/>
          <w:sz w:val="24"/>
          <w:szCs w:val="24"/>
          <w:rPrChange w:id="1244" w:author="Gabriel Rodrigues" w:date="2022-07-05T10:06:00Z">
            <w:rPr>
              <w:rFonts w:ascii="Arial" w:hAnsi="Arial" w:cs="Arial"/>
              <w:b/>
            </w:rPr>
          </w:rPrChange>
        </w:rPr>
        <w:t>)</w:t>
      </w:r>
      <w:r w:rsidR="007521A8" w:rsidRPr="00204CE9">
        <w:rPr>
          <w:rFonts w:ascii="Times New Roman" w:hAnsi="Times New Roman" w:cs="Times New Roman"/>
          <w:sz w:val="24"/>
          <w:szCs w:val="24"/>
          <w:rPrChange w:id="1245" w:author="Gabriel Rodrigues" w:date="2022-07-05T10:06:00Z">
            <w:rPr>
              <w:rFonts w:ascii="Arial" w:hAnsi="Arial" w:cs="Arial"/>
            </w:rPr>
          </w:rPrChange>
        </w:rPr>
        <w:t xml:space="preserve">. Dispõe sobre medidas de prevenção ao contágio e de enfrentamento e </w:t>
      </w:r>
      <w:r w:rsidRPr="00204CE9">
        <w:rPr>
          <w:rFonts w:ascii="Times New Roman" w:hAnsi="Times New Roman" w:cs="Times New Roman"/>
          <w:sz w:val="24"/>
          <w:szCs w:val="24"/>
          <w:rPrChange w:id="1246" w:author="Gabriel Rodrigues" w:date="2022-07-05T10:06:00Z">
            <w:rPr>
              <w:rFonts w:ascii="Arial" w:hAnsi="Arial" w:cs="Arial"/>
            </w:rPr>
          </w:rPrChange>
        </w:rPr>
        <w:t>contingenciamento, no âmbito do Poder Executivo, da epidemia de doença infecciosa viral respiratória causada pelo agente coronavírus (coviD-19), institui o comitê Gestor do Plano de Prevenção e contingenciamento em Saúde do coviD-19 – comitê Extraordinário coviD-19 e dá outras providências. Disponível em: &lt;https://www.saude.mg.gov.br/images/noticias_e_eventos/000_2020/CoronaLegisl/Decreto%2047886.2020%20medidas%20de%20preveno.pdf&gt;. Acesso em: 29 set. 2021.</w:t>
      </w:r>
    </w:p>
    <w:p w14:paraId="1856D12E" w14:textId="77777777" w:rsidR="00C0500F" w:rsidRPr="00204CE9" w:rsidRDefault="00C0500F" w:rsidP="00B17EA6">
      <w:pPr>
        <w:spacing w:after="0" w:line="240" w:lineRule="auto"/>
        <w:rPr>
          <w:rFonts w:ascii="Times New Roman" w:hAnsi="Times New Roman" w:cs="Times New Roman"/>
          <w:sz w:val="24"/>
          <w:szCs w:val="24"/>
          <w:rPrChange w:id="1247" w:author="Gabriel Rodrigues" w:date="2022-07-05T10:06:00Z">
            <w:rPr>
              <w:rFonts w:ascii="Arial" w:hAnsi="Arial" w:cs="Arial"/>
            </w:rPr>
          </w:rPrChange>
        </w:rPr>
      </w:pPr>
    </w:p>
    <w:p w14:paraId="55A39645" w14:textId="77777777" w:rsidR="00B24231" w:rsidRPr="00204CE9" w:rsidRDefault="006278B7" w:rsidP="00F666A3">
      <w:pPr>
        <w:tabs>
          <w:tab w:val="left" w:pos="7938"/>
        </w:tabs>
        <w:spacing w:after="0" w:line="240" w:lineRule="auto"/>
        <w:rPr>
          <w:rFonts w:ascii="Times New Roman" w:hAnsi="Times New Roman" w:cs="Times New Roman"/>
          <w:sz w:val="24"/>
          <w:szCs w:val="24"/>
          <w:rPrChange w:id="1248" w:author="Gabriel Rodrigues" w:date="2022-07-05T10:06:00Z">
            <w:rPr>
              <w:rFonts w:ascii="Arial" w:hAnsi="Arial" w:cs="Arial"/>
            </w:rPr>
          </w:rPrChange>
        </w:rPr>
      </w:pPr>
      <w:r w:rsidRPr="00204CE9">
        <w:rPr>
          <w:rFonts w:ascii="Times New Roman" w:eastAsia="Arial" w:hAnsi="Times New Roman" w:cs="Times New Roman"/>
          <w:sz w:val="24"/>
          <w:szCs w:val="24"/>
          <w:rPrChange w:id="1249" w:author="Gabriel Rodrigues" w:date="2022-07-05T10:06:00Z">
            <w:rPr>
              <w:rFonts w:ascii="Arial" w:eastAsia="Arial" w:hAnsi="Arial" w:cs="Arial"/>
              <w:szCs w:val="24"/>
            </w:rPr>
          </w:rPrChange>
        </w:rPr>
        <w:t xml:space="preserve">MINAS GERAIS. Secretaria de Estado de Saúde. </w:t>
      </w:r>
      <w:r w:rsidRPr="00204CE9">
        <w:rPr>
          <w:rFonts w:ascii="Times New Roman" w:eastAsia="Arial" w:hAnsi="Times New Roman" w:cs="Times New Roman"/>
          <w:b/>
          <w:sz w:val="24"/>
          <w:szCs w:val="24"/>
          <w:rPrChange w:id="1250" w:author="Gabriel Rodrigues" w:date="2022-07-05T10:06:00Z">
            <w:rPr>
              <w:rFonts w:ascii="Arial" w:eastAsia="Arial" w:hAnsi="Arial" w:cs="Arial"/>
              <w:b/>
              <w:szCs w:val="24"/>
            </w:rPr>
          </w:rPrChange>
        </w:rPr>
        <w:t>Decreto 47891</w:t>
      </w:r>
      <w:r w:rsidRPr="00204CE9">
        <w:rPr>
          <w:rFonts w:ascii="Times New Roman" w:eastAsia="Arial" w:hAnsi="Times New Roman" w:cs="Times New Roman"/>
          <w:sz w:val="24"/>
          <w:szCs w:val="24"/>
          <w:rPrChange w:id="1251" w:author="Gabriel Rodrigues" w:date="2022-07-05T10:06:00Z">
            <w:rPr>
              <w:rFonts w:ascii="Arial" w:eastAsia="Arial" w:hAnsi="Arial" w:cs="Arial"/>
              <w:szCs w:val="24"/>
            </w:rPr>
          </w:rPrChange>
        </w:rPr>
        <w:t xml:space="preserve">, </w:t>
      </w:r>
      <w:r w:rsidRPr="00204CE9">
        <w:rPr>
          <w:rFonts w:ascii="Times New Roman" w:eastAsia="Arial" w:hAnsi="Times New Roman" w:cs="Times New Roman"/>
          <w:b/>
          <w:sz w:val="24"/>
          <w:szCs w:val="24"/>
          <w:rPrChange w:id="1252" w:author="Gabriel Rodrigues" w:date="2022-07-05T10:06:00Z">
            <w:rPr>
              <w:rFonts w:ascii="Arial" w:eastAsia="Arial" w:hAnsi="Arial" w:cs="Arial"/>
              <w:b/>
              <w:szCs w:val="24"/>
            </w:rPr>
          </w:rPrChange>
        </w:rPr>
        <w:t xml:space="preserve">de 20 de março de </w:t>
      </w:r>
      <w:r w:rsidR="007521A8" w:rsidRPr="00204CE9">
        <w:rPr>
          <w:rFonts w:ascii="Times New Roman" w:eastAsia="Arial" w:hAnsi="Times New Roman" w:cs="Times New Roman"/>
          <w:b/>
          <w:sz w:val="24"/>
          <w:szCs w:val="24"/>
          <w:rPrChange w:id="1253" w:author="Gabriel Rodrigues" w:date="2022-07-05T10:06:00Z">
            <w:rPr>
              <w:rFonts w:ascii="Arial" w:eastAsia="Arial" w:hAnsi="Arial" w:cs="Arial"/>
              <w:b/>
              <w:szCs w:val="24"/>
            </w:rPr>
          </w:rPrChange>
        </w:rPr>
        <w:t>2020(</w:t>
      </w:r>
      <w:r w:rsidR="00F666A3" w:rsidRPr="00204CE9">
        <w:rPr>
          <w:rFonts w:ascii="Times New Roman" w:eastAsia="Arial" w:hAnsi="Times New Roman" w:cs="Times New Roman"/>
          <w:b/>
          <w:sz w:val="24"/>
          <w:szCs w:val="24"/>
          <w:rPrChange w:id="1254" w:author="Gabriel Rodrigues" w:date="2022-07-05T10:06:00Z">
            <w:rPr>
              <w:rFonts w:ascii="Arial" w:eastAsia="Arial" w:hAnsi="Arial" w:cs="Arial"/>
              <w:b/>
              <w:szCs w:val="24"/>
            </w:rPr>
          </w:rPrChange>
        </w:rPr>
        <w:t>p</w:t>
      </w:r>
      <w:r w:rsidR="007521A8" w:rsidRPr="00204CE9">
        <w:rPr>
          <w:rFonts w:ascii="Times New Roman" w:eastAsia="Arial" w:hAnsi="Times New Roman" w:cs="Times New Roman"/>
          <w:b/>
          <w:sz w:val="24"/>
          <w:szCs w:val="24"/>
          <w:rPrChange w:id="1255" w:author="Gabriel Rodrigues" w:date="2022-07-05T10:06:00Z">
            <w:rPr>
              <w:rFonts w:ascii="Arial" w:eastAsia="Arial" w:hAnsi="Arial" w:cs="Arial"/>
              <w:b/>
              <w:szCs w:val="24"/>
            </w:rPr>
          </w:rPrChange>
        </w:rPr>
        <w:t>)</w:t>
      </w:r>
      <w:r w:rsidR="007521A8" w:rsidRPr="00204CE9">
        <w:rPr>
          <w:rFonts w:ascii="Times New Roman" w:eastAsia="Arial" w:hAnsi="Times New Roman" w:cs="Times New Roman"/>
          <w:sz w:val="24"/>
          <w:szCs w:val="24"/>
          <w:rPrChange w:id="1256" w:author="Gabriel Rodrigues" w:date="2022-07-05T10:06:00Z">
            <w:rPr>
              <w:rFonts w:ascii="Arial" w:eastAsia="Arial" w:hAnsi="Arial" w:cs="Arial"/>
              <w:szCs w:val="24"/>
            </w:rPr>
          </w:rPrChange>
        </w:rPr>
        <w:t>. R</w:t>
      </w:r>
      <w:r w:rsidR="007521A8" w:rsidRPr="00204CE9">
        <w:rPr>
          <w:rFonts w:ascii="Times New Roman" w:hAnsi="Times New Roman" w:cs="Times New Roman"/>
          <w:sz w:val="24"/>
          <w:szCs w:val="24"/>
          <w:rPrChange w:id="1257" w:author="Gabriel Rodrigues" w:date="2022-07-05T10:06:00Z">
            <w:rPr>
              <w:rFonts w:ascii="Arial" w:hAnsi="Arial" w:cs="Arial"/>
            </w:rPr>
          </w:rPrChange>
        </w:rPr>
        <w:t xml:space="preserve">econhece o estado de calamidade pública decorrente da pandemia </w:t>
      </w:r>
      <w:r w:rsidRPr="00204CE9">
        <w:rPr>
          <w:rFonts w:ascii="Times New Roman" w:hAnsi="Times New Roman" w:cs="Times New Roman"/>
          <w:sz w:val="24"/>
          <w:szCs w:val="24"/>
          <w:rPrChange w:id="1258" w:author="Gabriel Rodrigues" w:date="2022-07-05T10:06:00Z">
            <w:rPr>
              <w:rFonts w:ascii="Arial" w:hAnsi="Arial" w:cs="Arial"/>
            </w:rPr>
          </w:rPrChange>
        </w:rPr>
        <w:t>causada pelo agente Coronavírus (COVID-19). Disponível em: &lt;https://www.saude.mg.gov.br/images/noticias_e_eventos/000_2020/coronavirus-legislacoes/25-03/Decreto-n-47.891-20.03.20.pdf&gt;. Acesso em: 01 out. 2021.</w:t>
      </w:r>
    </w:p>
    <w:p w14:paraId="7FC8B69F" w14:textId="77777777" w:rsidR="000631FC" w:rsidRPr="00204CE9" w:rsidRDefault="000631FC" w:rsidP="00B17EA6">
      <w:pPr>
        <w:spacing w:after="0" w:line="240" w:lineRule="auto"/>
        <w:rPr>
          <w:rFonts w:ascii="Times New Roman" w:hAnsi="Times New Roman" w:cs="Times New Roman"/>
          <w:sz w:val="24"/>
          <w:szCs w:val="24"/>
          <w:rPrChange w:id="1259" w:author="Gabriel Rodrigues" w:date="2022-07-05T10:06:00Z">
            <w:rPr>
              <w:rFonts w:ascii="Arial" w:hAnsi="Arial" w:cs="Arial"/>
            </w:rPr>
          </w:rPrChange>
        </w:rPr>
      </w:pPr>
    </w:p>
    <w:p w14:paraId="5212DEA2" w14:textId="77777777" w:rsidR="00C962D8" w:rsidRPr="00204CE9" w:rsidRDefault="006278B7" w:rsidP="00C962D8">
      <w:pPr>
        <w:spacing w:after="0" w:line="240" w:lineRule="auto"/>
        <w:rPr>
          <w:rFonts w:ascii="Times New Roman" w:hAnsi="Times New Roman" w:cs="Times New Roman"/>
          <w:sz w:val="24"/>
          <w:szCs w:val="24"/>
          <w:rPrChange w:id="1260" w:author="Gabriel Rodrigues" w:date="2022-07-05T10:06:00Z">
            <w:rPr>
              <w:rFonts w:ascii="Arial" w:hAnsi="Arial" w:cs="Arial"/>
              <w:szCs w:val="24"/>
            </w:rPr>
          </w:rPrChange>
        </w:rPr>
      </w:pPr>
      <w:r w:rsidRPr="00204CE9">
        <w:rPr>
          <w:rFonts w:ascii="Times New Roman" w:hAnsi="Times New Roman" w:cs="Times New Roman"/>
          <w:sz w:val="24"/>
          <w:szCs w:val="24"/>
          <w:rPrChange w:id="1261" w:author="Gabriel Rodrigues" w:date="2022-07-05T10:06:00Z">
            <w:rPr>
              <w:rFonts w:ascii="Arial" w:hAnsi="Arial" w:cs="Arial"/>
              <w:szCs w:val="24"/>
            </w:rPr>
          </w:rPrChange>
        </w:rPr>
        <w:t xml:space="preserve">NAÇÕES UNIDAS. Assembleia Geral. </w:t>
      </w:r>
      <w:r w:rsidRPr="00204CE9">
        <w:rPr>
          <w:rFonts w:ascii="Times New Roman" w:hAnsi="Times New Roman" w:cs="Times New Roman"/>
          <w:b/>
          <w:sz w:val="24"/>
          <w:szCs w:val="24"/>
          <w:rPrChange w:id="1262" w:author="Gabriel Rodrigues" w:date="2022-07-05T10:06:00Z">
            <w:rPr>
              <w:rFonts w:ascii="Arial" w:hAnsi="Arial" w:cs="Arial"/>
              <w:b/>
              <w:szCs w:val="24"/>
            </w:rPr>
          </w:rPrChange>
        </w:rPr>
        <w:t>Declaração Universal dos Direitos Humanos</w:t>
      </w:r>
      <w:r w:rsidRPr="00204CE9">
        <w:rPr>
          <w:rFonts w:ascii="Times New Roman" w:hAnsi="Times New Roman" w:cs="Times New Roman"/>
          <w:sz w:val="24"/>
          <w:szCs w:val="24"/>
          <w:rPrChange w:id="1263" w:author="Gabriel Rodrigues" w:date="2022-07-05T10:06:00Z">
            <w:rPr>
              <w:rFonts w:ascii="Arial" w:hAnsi="Arial" w:cs="Arial"/>
              <w:szCs w:val="24"/>
            </w:rPr>
          </w:rPrChange>
        </w:rPr>
        <w:t>. 2021. Publicado originalmente em 1948. Disponível em: &lt;https://www.ohchr.org/EN/UDHR/Documents/UDHR_Translations/por.pdf&gt;. Acesso em: 06 jul. 2021.</w:t>
      </w:r>
    </w:p>
    <w:p w14:paraId="38F3C3D8" w14:textId="77777777" w:rsidR="004661EC" w:rsidRPr="00204CE9" w:rsidRDefault="004661EC" w:rsidP="00C962D8">
      <w:pPr>
        <w:spacing w:after="0" w:line="240" w:lineRule="auto"/>
        <w:rPr>
          <w:rFonts w:ascii="Times New Roman" w:hAnsi="Times New Roman" w:cs="Times New Roman"/>
          <w:sz w:val="24"/>
          <w:szCs w:val="24"/>
          <w:rPrChange w:id="1264" w:author="Gabriel Rodrigues" w:date="2022-07-05T10:06:00Z">
            <w:rPr>
              <w:rFonts w:ascii="Arial" w:hAnsi="Arial" w:cs="Arial"/>
              <w:szCs w:val="24"/>
            </w:rPr>
          </w:rPrChange>
        </w:rPr>
      </w:pPr>
    </w:p>
    <w:p w14:paraId="7AAD0AE2" w14:textId="77777777" w:rsidR="004661EC" w:rsidRPr="00204CE9" w:rsidRDefault="006278B7" w:rsidP="004661EC">
      <w:pPr>
        <w:spacing w:after="0" w:line="240" w:lineRule="auto"/>
        <w:rPr>
          <w:rFonts w:ascii="Times New Roman" w:hAnsi="Times New Roman" w:cs="Times New Roman"/>
          <w:sz w:val="24"/>
          <w:szCs w:val="24"/>
          <w:rPrChange w:id="1265" w:author="Gabriel Rodrigues" w:date="2022-07-05T10:06:00Z">
            <w:rPr>
              <w:rFonts w:ascii="Arial" w:hAnsi="Arial" w:cs="Arial"/>
              <w:szCs w:val="24"/>
            </w:rPr>
          </w:rPrChange>
        </w:rPr>
      </w:pPr>
      <w:r w:rsidRPr="00204CE9">
        <w:rPr>
          <w:rFonts w:ascii="Times New Roman" w:hAnsi="Times New Roman" w:cs="Times New Roman"/>
          <w:sz w:val="24"/>
          <w:szCs w:val="24"/>
          <w:rPrChange w:id="1266" w:author="Gabriel Rodrigues" w:date="2022-07-05T10:06:00Z">
            <w:rPr>
              <w:rFonts w:ascii="Arial" w:hAnsi="Arial" w:cs="Arial"/>
              <w:szCs w:val="24"/>
            </w:rPr>
          </w:rPrChange>
        </w:rPr>
        <w:t>NONATO, Eunice Maria Nazarethe. </w:t>
      </w:r>
      <w:r w:rsidRPr="00204CE9">
        <w:rPr>
          <w:rFonts w:ascii="Times New Roman" w:hAnsi="Times New Roman" w:cs="Times New Roman"/>
          <w:b/>
          <w:sz w:val="24"/>
          <w:szCs w:val="24"/>
          <w:rPrChange w:id="1267" w:author="Gabriel Rodrigues" w:date="2022-07-05T10:06:00Z">
            <w:rPr>
              <w:rFonts w:ascii="Arial" w:hAnsi="Arial" w:cs="Arial"/>
              <w:b/>
              <w:szCs w:val="24"/>
            </w:rPr>
          </w:rPrChange>
        </w:rPr>
        <w:t>Educação de mulheres em situação prisional</w:t>
      </w:r>
      <w:r w:rsidRPr="00204CE9">
        <w:rPr>
          <w:rFonts w:ascii="Times New Roman" w:hAnsi="Times New Roman" w:cs="Times New Roman"/>
          <w:sz w:val="24"/>
          <w:szCs w:val="24"/>
          <w:rPrChange w:id="1268" w:author="Gabriel Rodrigues" w:date="2022-07-05T10:06:00Z">
            <w:rPr>
              <w:rFonts w:ascii="Arial" w:hAnsi="Arial" w:cs="Arial"/>
              <w:szCs w:val="24"/>
            </w:rPr>
          </w:rPrChange>
        </w:rPr>
        <w:t xml:space="preserve">: experiência que vem do </w:t>
      </w:r>
      <w:proofErr w:type="gramStart"/>
      <w:r w:rsidRPr="00204CE9">
        <w:rPr>
          <w:rFonts w:ascii="Times New Roman" w:hAnsi="Times New Roman" w:cs="Times New Roman"/>
          <w:sz w:val="24"/>
          <w:szCs w:val="24"/>
          <w:rPrChange w:id="1269" w:author="Gabriel Rodrigues" w:date="2022-07-05T10:06:00Z">
            <w:rPr>
              <w:rFonts w:ascii="Arial" w:hAnsi="Arial" w:cs="Arial"/>
              <w:szCs w:val="24"/>
            </w:rPr>
          </w:rPrChange>
        </w:rPr>
        <w:t>sul</w:t>
      </w:r>
      <w:proofErr w:type="gramEnd"/>
      <w:r w:rsidRPr="00204CE9">
        <w:rPr>
          <w:rFonts w:ascii="Times New Roman" w:hAnsi="Times New Roman" w:cs="Times New Roman"/>
          <w:sz w:val="24"/>
          <w:szCs w:val="24"/>
          <w:rPrChange w:id="1270" w:author="Gabriel Rodrigues" w:date="2022-07-05T10:06:00Z">
            <w:rPr>
              <w:rFonts w:ascii="Arial" w:hAnsi="Arial" w:cs="Arial"/>
              <w:szCs w:val="24"/>
            </w:rPr>
          </w:rPrChange>
        </w:rPr>
        <w:t>, no processo de reinvenção social. 2010. 198 f. Tese (Doutorado em Ciências Sociais) - Universidade do Vale do Rio dos Sinos, São Leopoldo, 2010.</w:t>
      </w:r>
    </w:p>
    <w:p w14:paraId="5B878300" w14:textId="77777777" w:rsidR="00DB364B" w:rsidRPr="00204CE9" w:rsidRDefault="00DB364B" w:rsidP="00DB364B">
      <w:pPr>
        <w:tabs>
          <w:tab w:val="left" w:pos="7655"/>
        </w:tabs>
        <w:spacing w:after="0" w:line="240" w:lineRule="auto"/>
        <w:rPr>
          <w:rFonts w:ascii="Times New Roman" w:hAnsi="Times New Roman" w:cs="Times New Roman"/>
          <w:color w:val="000000"/>
          <w:sz w:val="24"/>
          <w:szCs w:val="24"/>
          <w:rPrChange w:id="1271" w:author="Gabriel Rodrigues" w:date="2022-07-05T10:06:00Z">
            <w:rPr>
              <w:rFonts w:ascii="Arial" w:hAnsi="Arial" w:cs="Arial"/>
              <w:color w:val="000000"/>
            </w:rPr>
          </w:rPrChange>
        </w:rPr>
      </w:pPr>
    </w:p>
    <w:p w14:paraId="78B97D6D" w14:textId="77777777" w:rsidR="00DB364B" w:rsidRPr="00204CE9" w:rsidRDefault="00DB364B" w:rsidP="00DB364B">
      <w:pPr>
        <w:tabs>
          <w:tab w:val="left" w:pos="7513"/>
          <w:tab w:val="left" w:pos="7655"/>
        </w:tabs>
        <w:spacing w:after="0" w:line="240" w:lineRule="auto"/>
        <w:rPr>
          <w:rFonts w:ascii="Times New Roman" w:hAnsi="Times New Roman" w:cs="Times New Roman"/>
          <w:color w:val="222222"/>
          <w:sz w:val="24"/>
          <w:szCs w:val="24"/>
          <w:shd w:val="clear" w:color="auto" w:fill="FFFFFF"/>
          <w:rPrChange w:id="1272" w:author="Gabriel Rodrigues" w:date="2022-07-05T10:06:00Z">
            <w:rPr>
              <w:rFonts w:ascii="Arial" w:hAnsi="Arial" w:cs="Arial"/>
              <w:color w:val="222222"/>
              <w:szCs w:val="24"/>
              <w:shd w:val="clear" w:color="auto" w:fill="FFFFFF"/>
            </w:rPr>
          </w:rPrChange>
        </w:rPr>
      </w:pPr>
      <w:r w:rsidRPr="00204CE9">
        <w:rPr>
          <w:rFonts w:ascii="Times New Roman" w:hAnsi="Times New Roman" w:cs="Times New Roman"/>
          <w:color w:val="222222"/>
          <w:sz w:val="24"/>
          <w:szCs w:val="24"/>
          <w:shd w:val="clear" w:color="auto" w:fill="FFFFFF"/>
          <w:rPrChange w:id="1273" w:author="Gabriel Rodrigues" w:date="2022-07-05T10:06:00Z">
            <w:rPr>
              <w:rFonts w:ascii="Arial" w:hAnsi="Arial" w:cs="Arial"/>
              <w:color w:val="222222"/>
              <w:szCs w:val="24"/>
              <w:shd w:val="clear" w:color="auto" w:fill="FFFFFF"/>
            </w:rPr>
          </w:rPrChange>
        </w:rPr>
        <w:t>VIANA, Danielle Aparecida Barbosa Pedrosa; AMORIM-SILVA, Karol Oliveira de. A Educação Básica nas prisões de Minas Gerais frente à COVID-19. </w:t>
      </w:r>
      <w:r w:rsidRPr="00204CE9">
        <w:rPr>
          <w:rFonts w:ascii="Times New Roman" w:hAnsi="Times New Roman" w:cs="Times New Roman"/>
          <w:b/>
          <w:bCs/>
          <w:color w:val="222222"/>
          <w:sz w:val="24"/>
          <w:szCs w:val="24"/>
          <w:shd w:val="clear" w:color="auto" w:fill="FFFFFF"/>
          <w:rPrChange w:id="1274" w:author="Gabriel Rodrigues" w:date="2022-07-05T10:06:00Z">
            <w:rPr>
              <w:rFonts w:ascii="Arial" w:hAnsi="Arial" w:cs="Arial"/>
              <w:b/>
              <w:bCs/>
              <w:color w:val="222222"/>
              <w:szCs w:val="24"/>
              <w:shd w:val="clear" w:color="auto" w:fill="FFFFFF"/>
            </w:rPr>
          </w:rPrChange>
        </w:rPr>
        <w:t>SCIAS. Direitos Humanos e Educação</w:t>
      </w:r>
      <w:r w:rsidRPr="00204CE9">
        <w:rPr>
          <w:rFonts w:ascii="Times New Roman" w:hAnsi="Times New Roman" w:cs="Times New Roman"/>
          <w:color w:val="222222"/>
          <w:sz w:val="24"/>
          <w:szCs w:val="24"/>
          <w:shd w:val="clear" w:color="auto" w:fill="FFFFFF"/>
          <w:rPrChange w:id="1275" w:author="Gabriel Rodrigues" w:date="2022-07-05T10:06:00Z">
            <w:rPr>
              <w:rFonts w:ascii="Arial" w:hAnsi="Arial" w:cs="Arial"/>
              <w:color w:val="222222"/>
              <w:szCs w:val="24"/>
              <w:shd w:val="clear" w:color="auto" w:fill="FFFFFF"/>
            </w:rPr>
          </w:rPrChange>
        </w:rPr>
        <w:t xml:space="preserve">, </w:t>
      </w:r>
      <w:r w:rsidR="006D43E6" w:rsidRPr="00204CE9">
        <w:rPr>
          <w:rFonts w:ascii="Times New Roman" w:hAnsi="Times New Roman" w:cs="Times New Roman"/>
          <w:color w:val="222222"/>
          <w:sz w:val="24"/>
          <w:szCs w:val="24"/>
          <w:shd w:val="clear" w:color="auto" w:fill="FFFFFF"/>
          <w:rPrChange w:id="1276" w:author="Gabriel Rodrigues" w:date="2022-07-05T10:06:00Z">
            <w:rPr>
              <w:rFonts w:ascii="Arial" w:hAnsi="Arial" w:cs="Arial"/>
              <w:color w:val="222222"/>
              <w:szCs w:val="24"/>
              <w:shd w:val="clear" w:color="auto" w:fill="FFFFFF"/>
            </w:rPr>
          </w:rPrChange>
        </w:rPr>
        <w:t xml:space="preserve">Belo Horizonte/MG, </w:t>
      </w:r>
      <w:r w:rsidRPr="00204CE9">
        <w:rPr>
          <w:rFonts w:ascii="Times New Roman" w:hAnsi="Times New Roman" w:cs="Times New Roman"/>
          <w:color w:val="222222"/>
          <w:sz w:val="24"/>
          <w:szCs w:val="24"/>
          <w:shd w:val="clear" w:color="auto" w:fill="FFFFFF"/>
          <w:rPrChange w:id="1277" w:author="Gabriel Rodrigues" w:date="2022-07-05T10:06:00Z">
            <w:rPr>
              <w:rFonts w:ascii="Arial" w:hAnsi="Arial" w:cs="Arial"/>
              <w:color w:val="222222"/>
              <w:szCs w:val="24"/>
              <w:shd w:val="clear" w:color="auto" w:fill="FFFFFF"/>
            </w:rPr>
          </w:rPrChange>
        </w:rPr>
        <w:t xml:space="preserve">v. 3, n. 2, p. 44-62, </w:t>
      </w:r>
      <w:r w:rsidR="006D43E6" w:rsidRPr="00204CE9">
        <w:rPr>
          <w:rFonts w:ascii="Times New Roman" w:hAnsi="Times New Roman" w:cs="Times New Roman"/>
          <w:color w:val="222222"/>
          <w:sz w:val="24"/>
          <w:szCs w:val="24"/>
          <w:shd w:val="clear" w:color="auto" w:fill="FFFFFF"/>
          <w:rPrChange w:id="1278" w:author="Gabriel Rodrigues" w:date="2022-07-05T10:06:00Z">
            <w:rPr>
              <w:rFonts w:ascii="Arial" w:hAnsi="Arial" w:cs="Arial"/>
              <w:color w:val="222222"/>
              <w:szCs w:val="24"/>
              <w:shd w:val="clear" w:color="auto" w:fill="FFFFFF"/>
            </w:rPr>
          </w:rPrChange>
        </w:rPr>
        <w:t>jul/dez.</w:t>
      </w:r>
      <w:r w:rsidRPr="00204CE9">
        <w:rPr>
          <w:rFonts w:ascii="Times New Roman" w:hAnsi="Times New Roman" w:cs="Times New Roman"/>
          <w:color w:val="222222"/>
          <w:sz w:val="24"/>
          <w:szCs w:val="24"/>
          <w:shd w:val="clear" w:color="auto" w:fill="FFFFFF"/>
          <w:rPrChange w:id="1279" w:author="Gabriel Rodrigues" w:date="2022-07-05T10:06:00Z">
            <w:rPr>
              <w:rFonts w:ascii="Arial" w:hAnsi="Arial" w:cs="Arial"/>
              <w:color w:val="222222"/>
              <w:szCs w:val="24"/>
              <w:shd w:val="clear" w:color="auto" w:fill="FFFFFF"/>
            </w:rPr>
          </w:rPrChange>
        </w:rPr>
        <w:t>2020.</w:t>
      </w:r>
    </w:p>
    <w:p w14:paraId="7F0DA40C" w14:textId="77777777" w:rsidR="004D1CC2" w:rsidRPr="00204CE9" w:rsidRDefault="004D1CC2" w:rsidP="00B17EA6">
      <w:pPr>
        <w:spacing w:after="0" w:line="240" w:lineRule="auto"/>
        <w:rPr>
          <w:rFonts w:ascii="Times New Roman" w:hAnsi="Times New Roman" w:cs="Times New Roman"/>
          <w:color w:val="000000"/>
          <w:sz w:val="24"/>
          <w:szCs w:val="24"/>
          <w:rPrChange w:id="1280" w:author="Gabriel Rodrigues" w:date="2022-07-05T10:06:00Z">
            <w:rPr>
              <w:rFonts w:ascii="Arial" w:hAnsi="Arial" w:cs="Arial"/>
              <w:color w:val="000000"/>
            </w:rPr>
          </w:rPrChange>
        </w:rPr>
      </w:pPr>
    </w:p>
    <w:p w14:paraId="495B5E77" w14:textId="77777777" w:rsidR="0031458C" w:rsidRPr="00204CE9" w:rsidRDefault="0031458C" w:rsidP="004B641B">
      <w:pPr>
        <w:tabs>
          <w:tab w:val="left" w:pos="5460"/>
          <w:tab w:val="left" w:pos="5970"/>
          <w:tab w:val="left" w:pos="7655"/>
          <w:tab w:val="left" w:pos="7797"/>
          <w:tab w:val="left" w:pos="8080"/>
          <w:tab w:val="left" w:pos="8222"/>
        </w:tabs>
        <w:spacing w:after="0" w:line="240" w:lineRule="auto"/>
        <w:rPr>
          <w:rFonts w:ascii="Times New Roman" w:hAnsi="Times New Roman" w:cs="Times New Roman"/>
          <w:b/>
          <w:sz w:val="24"/>
          <w:szCs w:val="24"/>
          <w:rPrChange w:id="1281" w:author="Gabriel Rodrigues" w:date="2022-07-05T10:06:00Z">
            <w:rPr>
              <w:rFonts w:ascii="Arial" w:hAnsi="Arial" w:cs="Arial"/>
              <w:b/>
            </w:rPr>
          </w:rPrChange>
        </w:rPr>
      </w:pPr>
    </w:p>
    <w:sectPr w:rsidR="0031458C" w:rsidRPr="00204CE9" w:rsidSect="004B28F4">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8D5D" w14:textId="77777777" w:rsidR="009D01F0" w:rsidRDefault="009D01F0" w:rsidP="00887B44">
      <w:pPr>
        <w:spacing w:after="0" w:line="240" w:lineRule="auto"/>
      </w:pPr>
      <w:r>
        <w:separator/>
      </w:r>
    </w:p>
  </w:endnote>
  <w:endnote w:type="continuationSeparator" w:id="0">
    <w:p w14:paraId="1E7EA5EE" w14:textId="77777777" w:rsidR="009D01F0" w:rsidRDefault="009D01F0" w:rsidP="0088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Calibri-Italic">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1A31" w14:textId="77777777" w:rsidR="009D01F0" w:rsidRDefault="009D01F0" w:rsidP="00887B44">
      <w:pPr>
        <w:spacing w:after="0" w:line="240" w:lineRule="auto"/>
      </w:pPr>
      <w:r>
        <w:separator/>
      </w:r>
    </w:p>
  </w:footnote>
  <w:footnote w:type="continuationSeparator" w:id="0">
    <w:p w14:paraId="78D89034" w14:textId="77777777" w:rsidR="009D01F0" w:rsidRDefault="009D01F0" w:rsidP="00887B44">
      <w:pPr>
        <w:spacing w:after="0" w:line="240" w:lineRule="auto"/>
      </w:pPr>
      <w:r>
        <w:continuationSeparator/>
      </w:r>
    </w:p>
  </w:footnote>
  <w:footnote w:id="1">
    <w:p w14:paraId="0F39E57D" w14:textId="77777777" w:rsidR="001833DD" w:rsidRDefault="001833DD">
      <w:pPr>
        <w:pStyle w:val="Textodenotaderodap"/>
      </w:pPr>
      <w:r>
        <w:rPr>
          <w:rStyle w:val="Refdenotaderodap"/>
        </w:rPr>
        <w:footnoteRef/>
      </w:r>
      <w:r>
        <w:rPr>
          <w:rFonts w:ascii="Times New Roman" w:hAnsi="Times New Roman" w:cs="Times New Roman"/>
        </w:rPr>
        <w:t>Mestre</w:t>
      </w:r>
      <w:r w:rsidRPr="00643894">
        <w:rPr>
          <w:rFonts w:ascii="Times New Roman" w:hAnsi="Times New Roman" w:cs="Times New Roman"/>
        </w:rPr>
        <w:t xml:space="preserve"> em Gestão Integrada do Território</w:t>
      </w:r>
      <w:r>
        <w:rPr>
          <w:rFonts w:ascii="Times New Roman" w:hAnsi="Times New Roman" w:cs="Times New Roman"/>
        </w:rPr>
        <w:t>, Universidade Vale do Rio Doce - Univale, adeilson.js@hotmail.com</w:t>
      </w:r>
    </w:p>
  </w:footnote>
  <w:footnote w:id="2">
    <w:p w14:paraId="3B259300" w14:textId="77777777" w:rsidR="001833DD" w:rsidRDefault="001833DD">
      <w:pPr>
        <w:pStyle w:val="Textodenotaderodap"/>
      </w:pPr>
      <w:r>
        <w:rPr>
          <w:rStyle w:val="Refdenotaderodap"/>
        </w:rPr>
        <w:footnoteRef/>
      </w:r>
      <w:r>
        <w:t xml:space="preserve"> </w:t>
      </w:r>
      <w:r>
        <w:rPr>
          <w:rFonts w:ascii="Times New Roman" w:hAnsi="Times New Roman" w:cs="Times New Roman"/>
        </w:rPr>
        <w:t>Doutora em Ciências Sociais Aplicada</w:t>
      </w:r>
      <w:r w:rsidRPr="00643894">
        <w:rPr>
          <w:rFonts w:ascii="Times New Roman" w:hAnsi="Times New Roman" w:cs="Times New Roman"/>
        </w:rPr>
        <w:t xml:space="preserve">s, professora no </w:t>
      </w:r>
      <w:r>
        <w:rPr>
          <w:rFonts w:ascii="Times New Roman" w:hAnsi="Times New Roman" w:cs="Times New Roman"/>
        </w:rPr>
        <w:t>programa de m</w:t>
      </w:r>
      <w:r w:rsidRPr="00643894">
        <w:rPr>
          <w:rFonts w:ascii="Times New Roman" w:hAnsi="Times New Roman" w:cs="Times New Roman"/>
        </w:rPr>
        <w:t>estrado em Gestão Integrada do Território</w:t>
      </w:r>
      <w:r>
        <w:rPr>
          <w:rFonts w:ascii="Times New Roman" w:hAnsi="Times New Roman" w:cs="Times New Roman"/>
        </w:rPr>
        <w:t xml:space="preserve">, Universidade Vale do Rio Doce - Univale, </w:t>
      </w:r>
      <w:r w:rsidRPr="00643894">
        <w:rPr>
          <w:rFonts w:ascii="Times New Roman" w:hAnsi="Times New Roman" w:cs="Times New Roman"/>
        </w:rPr>
        <w:t>eunicenazarethe@hotmail.com</w:t>
      </w:r>
      <w:r>
        <w:rPr>
          <w:rFonts w:ascii="Times New Roman" w:hAnsi="Times New Roman" w:cs="Times New Roman"/>
        </w:rPr>
        <w:t>.</w:t>
      </w:r>
    </w:p>
  </w:footnote>
  <w:footnote w:id="3">
    <w:p w14:paraId="2B852F62" w14:textId="77777777" w:rsidR="001833DD" w:rsidRDefault="001833DD" w:rsidP="007017BA">
      <w:pPr>
        <w:pStyle w:val="Textodenotaderodap"/>
        <w:tabs>
          <w:tab w:val="left" w:pos="8505"/>
        </w:tabs>
        <w:rPr>
          <w:rFonts w:cs="Arial"/>
        </w:rPr>
      </w:pPr>
      <w:r w:rsidRPr="00650DB1">
        <w:rPr>
          <w:rStyle w:val="Refdenotaderodap"/>
          <w:rFonts w:cs="Arial"/>
        </w:rPr>
        <w:footnoteRef/>
      </w:r>
      <w:r>
        <w:rPr>
          <w:rFonts w:cs="Arial"/>
          <w:shd w:val="clear" w:color="auto" w:fill="FFFFFF"/>
        </w:rPr>
        <w:t xml:space="preserve"> </w:t>
      </w:r>
      <w:r w:rsidRPr="00650DB1">
        <w:rPr>
          <w:rFonts w:cs="Arial"/>
          <w:shd w:val="clear" w:color="auto" w:fill="FFFFFF"/>
        </w:rPr>
        <w:t xml:space="preserve">O plano “Minas Consciente – Retomando a economia do jeito certo” orienta a retomada segura das </w:t>
      </w:r>
      <w:r w:rsidRPr="004826C1">
        <w:rPr>
          <w:rFonts w:cs="Arial"/>
          <w:shd w:val="clear" w:color="auto" w:fill="FFFFFF"/>
        </w:rPr>
        <w:t>atividades econômicas nos municípios do estado. O “Minas Consciente” foi</w:t>
      </w:r>
      <w:r>
        <w:rPr>
          <w:rFonts w:cs="Arial"/>
          <w:shd w:val="clear" w:color="auto" w:fill="FFFFFF"/>
        </w:rPr>
        <w:t xml:space="preserve"> </w:t>
      </w:r>
      <w:r w:rsidRPr="004826C1">
        <w:rPr>
          <w:rFonts w:cs="Arial"/>
          <w:shd w:val="clear" w:color="auto" w:fill="FFFFFF"/>
        </w:rPr>
        <w:t>baseado nas informações fornecidas por diversas instituições e entidades de classe, com objetivo de auxiliar os 853 municípios do estado para que possam agir de maneira correta e responsável, mantendo os bons resultados apresentados por Minas Gerais na contenção da pandemia do novo coronavírus.</w:t>
      </w:r>
      <w:r>
        <w:rPr>
          <w:rFonts w:cs="Arial"/>
          <w:shd w:val="clear" w:color="auto" w:fill="FFFFFF"/>
        </w:rPr>
        <w:t xml:space="preserve"> (ENTENDA...., 2020, ONLINE). Acesso em: 01 out. 2021.</w:t>
      </w:r>
    </w:p>
  </w:footnote>
  <w:footnote w:id="4">
    <w:p w14:paraId="2F7787E9" w14:textId="77777777" w:rsidR="001833DD" w:rsidRDefault="001833DD" w:rsidP="0094130A">
      <w:pPr>
        <w:pStyle w:val="Textodenotaderodap"/>
      </w:pPr>
      <w:r>
        <w:rPr>
          <w:rStyle w:val="Refdenotaderodap"/>
        </w:rPr>
        <w:footnoteRef/>
      </w:r>
      <w:r>
        <w:t xml:space="preserve"> §1º - “O Ensino Híbrido é um modelo educacional constituído por mais de uma estratégia de acesso às aulas, em que o processo de ensino e aprendizagem ocorre em formato presencial e não presencial, com o retorno gradual e seguro dos estudantes às atividades presenciais”. (MINAS GERAIS, 2021)</w:t>
      </w:r>
    </w:p>
  </w:footnote>
  <w:footnote w:id="5">
    <w:p w14:paraId="17A5D029" w14:textId="77777777" w:rsidR="001833DD" w:rsidRDefault="001833DD" w:rsidP="00997F83">
      <w:pPr>
        <w:pStyle w:val="Textodenotaderodap"/>
        <w:tabs>
          <w:tab w:val="left" w:pos="7797"/>
        </w:tabs>
      </w:pPr>
      <w:r>
        <w:rPr>
          <w:rStyle w:val="Refdenotaderodap"/>
        </w:rPr>
        <w:footnoteRef/>
      </w:r>
      <w:r>
        <w:t xml:space="preserve"> A “modesta aceitação” do PET pelas escolas nos espaços de aprisionamento se afirma pelo fato de </w:t>
      </w:r>
      <w:r w:rsidRPr="00905629">
        <w:t>que se tomarem como base os números das 124 escolas existentes nas 195 unidades prisionais existentes no estado de Minas Gerais no ano de 2019 estas haviam matriculado</w:t>
      </w:r>
      <w:r>
        <w:t xml:space="preserve"> </w:t>
      </w:r>
      <w:r w:rsidRPr="00905629">
        <w:t>5.223 alunos no ensino fundamental e 1.901 alunos no ensino médio</w:t>
      </w:r>
      <w:r>
        <w:t xml:space="preserve"> (ESCOLAS...., 2019, ONLINE)</w:t>
      </w:r>
      <w:r w:rsidRPr="00905629">
        <w:t>. Acesso em</w:t>
      </w:r>
      <w:r>
        <w:t>:</w:t>
      </w:r>
      <w:r w:rsidRPr="00905629">
        <w:t xml:space="preserve"> 22 fev. 2022.</w:t>
      </w:r>
    </w:p>
    <w:p w14:paraId="4F2F788E" w14:textId="77777777" w:rsidR="001833DD" w:rsidRDefault="001833D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38485"/>
      <w:docPartObj>
        <w:docPartGallery w:val="Page Numbers (Top of Page)"/>
        <w:docPartUnique/>
      </w:docPartObj>
    </w:sdtPr>
    <w:sdtEndPr/>
    <w:sdtContent>
      <w:p w14:paraId="56257D92" w14:textId="00AA75D5" w:rsidR="001833DD" w:rsidRDefault="009B6465" w:rsidP="006A3002">
        <w:pPr>
          <w:pStyle w:val="Cabealho"/>
        </w:pPr>
        <w:ins w:id="1282" w:author="thalidi ferreir" w:date="2022-07-05T10:39:00Z">
          <w:r>
            <w:rPr>
              <w:noProof/>
            </w:rPr>
            <w:drawing>
              <wp:anchor distT="0" distB="0" distL="114300" distR="114300" simplePos="0" relativeHeight="251658240" behindDoc="1" locked="0" layoutInCell="1" allowOverlap="1" wp14:anchorId="26772FAB" wp14:editId="443EB75A">
                <wp:simplePos x="0" y="0"/>
                <wp:positionH relativeFrom="column">
                  <wp:posOffset>-127635</wp:posOffset>
                </wp:positionH>
                <wp:positionV relativeFrom="paragraph">
                  <wp:posOffset>-431165</wp:posOffset>
                </wp:positionV>
                <wp:extent cx="5915025" cy="971550"/>
                <wp:effectExtent l="0" t="0" r="9525" b="0"/>
                <wp:wrapTight wrapText="bothSides">
                  <wp:wrapPolygon edited="0">
                    <wp:start x="0" y="0"/>
                    <wp:lineTo x="0" y="21176"/>
                    <wp:lineTo x="21565" y="21176"/>
                    <wp:lineTo x="2156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5915025" cy="971550"/>
                        </a:xfrm>
                        <a:prstGeom prst="rect">
                          <a:avLst/>
                        </a:prstGeom>
                      </pic:spPr>
                    </pic:pic>
                  </a:graphicData>
                </a:graphic>
                <wp14:sizeRelV relativeFrom="margin">
                  <wp14:pctHeight>0</wp14:pctHeight>
                </wp14:sizeRelV>
              </wp:anchor>
            </w:drawing>
          </w:r>
        </w:ins>
        <w:del w:id="1283" w:author="thalidi ferreir" w:date="2022-07-05T10:37:00Z">
          <w:r w:rsidR="001833DD" w:rsidDel="009B6465">
            <w:tab/>
          </w:r>
          <w:r w:rsidR="001833DD" w:rsidDel="009B6465">
            <w:tab/>
          </w:r>
        </w:del>
        <w:del w:id="1284" w:author="thalidi ferreir" w:date="2022-07-05T10:17:00Z">
          <w:r w:rsidR="002E6A48" w:rsidRPr="00CE6B0E" w:rsidDel="00DF0132">
            <w:rPr>
              <w:rFonts w:ascii="Times New Roman" w:hAnsi="Times New Roman" w:cs="Times New Roman"/>
            </w:rPr>
            <w:fldChar w:fldCharType="begin"/>
          </w:r>
          <w:r w:rsidR="001833DD" w:rsidRPr="00CE6B0E" w:rsidDel="00DF0132">
            <w:rPr>
              <w:rFonts w:ascii="Times New Roman" w:hAnsi="Times New Roman" w:cs="Times New Roman"/>
            </w:rPr>
            <w:delInstrText xml:space="preserve"> PAGE   \* MERGEFORMAT </w:delInstrText>
          </w:r>
          <w:r w:rsidR="002E6A48" w:rsidRPr="00CE6B0E" w:rsidDel="00DF0132">
            <w:rPr>
              <w:rFonts w:ascii="Times New Roman" w:hAnsi="Times New Roman" w:cs="Times New Roman"/>
            </w:rPr>
            <w:fldChar w:fldCharType="separate"/>
          </w:r>
          <w:r w:rsidR="008B0C0E" w:rsidDel="00DF0132">
            <w:rPr>
              <w:rFonts w:ascii="Times New Roman" w:hAnsi="Times New Roman" w:cs="Times New Roman"/>
              <w:noProof/>
            </w:rPr>
            <w:delText>1</w:delText>
          </w:r>
          <w:r w:rsidR="002E6A48" w:rsidRPr="00CE6B0E" w:rsidDel="00DF0132">
            <w:rPr>
              <w:rFonts w:ascii="Times New Roman" w:hAnsi="Times New Roman" w:cs="Times New Roman"/>
            </w:rPr>
            <w:fldChar w:fldCharType="end"/>
          </w:r>
        </w:del>
      </w:p>
    </w:sdtContent>
  </w:sdt>
  <w:p w14:paraId="774F2F30" w14:textId="77777777" w:rsidR="001833DD" w:rsidRDefault="001833D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FAF"/>
    <w:multiLevelType w:val="hybridMultilevel"/>
    <w:tmpl w:val="DE54B6E4"/>
    <w:lvl w:ilvl="0" w:tplc="C290C0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CD4B9F"/>
    <w:multiLevelType w:val="hybridMultilevel"/>
    <w:tmpl w:val="AFA860A0"/>
    <w:lvl w:ilvl="0" w:tplc="898E9C16">
      <w:start w:val="1"/>
      <w:numFmt w:val="decimal"/>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 w15:restartNumberingAfterBreak="0">
    <w:nsid w:val="0E7605FF"/>
    <w:multiLevelType w:val="hybridMultilevel"/>
    <w:tmpl w:val="84AAD88A"/>
    <w:lvl w:ilvl="0" w:tplc="898E9C16">
      <w:start w:val="1"/>
      <w:numFmt w:val="decimal"/>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 w15:restartNumberingAfterBreak="0">
    <w:nsid w:val="0FB65AD5"/>
    <w:multiLevelType w:val="hybridMultilevel"/>
    <w:tmpl w:val="C2A011D4"/>
    <w:lvl w:ilvl="0" w:tplc="898E9C16">
      <w:start w:val="1"/>
      <w:numFmt w:val="decimal"/>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 w15:restartNumberingAfterBreak="0">
    <w:nsid w:val="0FE90E93"/>
    <w:multiLevelType w:val="hybridMultilevel"/>
    <w:tmpl w:val="1854B2FA"/>
    <w:lvl w:ilvl="0" w:tplc="9C0608AE">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3DA406F"/>
    <w:multiLevelType w:val="hybridMultilevel"/>
    <w:tmpl w:val="3320DF76"/>
    <w:lvl w:ilvl="0" w:tplc="9C0608AE">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13F70FCE"/>
    <w:multiLevelType w:val="hybridMultilevel"/>
    <w:tmpl w:val="1452D85A"/>
    <w:lvl w:ilvl="0" w:tplc="0416000D">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7" w15:restartNumberingAfterBreak="0">
    <w:nsid w:val="19143ECD"/>
    <w:multiLevelType w:val="hybridMultilevel"/>
    <w:tmpl w:val="EBB28DF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1BF40BB1"/>
    <w:multiLevelType w:val="hybridMultilevel"/>
    <w:tmpl w:val="865AD4F8"/>
    <w:lvl w:ilvl="0" w:tplc="9C0608AE">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1D2B3654"/>
    <w:multiLevelType w:val="hybridMultilevel"/>
    <w:tmpl w:val="D17287EC"/>
    <w:lvl w:ilvl="0" w:tplc="0416000F">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20C84C31"/>
    <w:multiLevelType w:val="hybridMultilevel"/>
    <w:tmpl w:val="76B0A98A"/>
    <w:lvl w:ilvl="0" w:tplc="0416000D">
      <w:start w:val="1"/>
      <w:numFmt w:val="bullet"/>
      <w:lvlText w:val=""/>
      <w:lvlJc w:val="left"/>
      <w:pPr>
        <w:ind w:left="1792" w:hanging="360"/>
      </w:pPr>
      <w:rPr>
        <w:rFonts w:ascii="Wingdings" w:hAnsi="Wingdings" w:hint="default"/>
      </w:rPr>
    </w:lvl>
    <w:lvl w:ilvl="1" w:tplc="04160003" w:tentative="1">
      <w:start w:val="1"/>
      <w:numFmt w:val="bullet"/>
      <w:lvlText w:val="o"/>
      <w:lvlJc w:val="left"/>
      <w:pPr>
        <w:ind w:left="2512" w:hanging="360"/>
      </w:pPr>
      <w:rPr>
        <w:rFonts w:ascii="Courier New" w:hAnsi="Courier New" w:cs="Courier New" w:hint="default"/>
      </w:rPr>
    </w:lvl>
    <w:lvl w:ilvl="2" w:tplc="04160005" w:tentative="1">
      <w:start w:val="1"/>
      <w:numFmt w:val="bullet"/>
      <w:lvlText w:val=""/>
      <w:lvlJc w:val="left"/>
      <w:pPr>
        <w:ind w:left="3232" w:hanging="360"/>
      </w:pPr>
      <w:rPr>
        <w:rFonts w:ascii="Wingdings" w:hAnsi="Wingdings" w:hint="default"/>
      </w:rPr>
    </w:lvl>
    <w:lvl w:ilvl="3" w:tplc="04160001" w:tentative="1">
      <w:start w:val="1"/>
      <w:numFmt w:val="bullet"/>
      <w:lvlText w:val=""/>
      <w:lvlJc w:val="left"/>
      <w:pPr>
        <w:ind w:left="3952" w:hanging="360"/>
      </w:pPr>
      <w:rPr>
        <w:rFonts w:ascii="Symbol" w:hAnsi="Symbol" w:hint="default"/>
      </w:rPr>
    </w:lvl>
    <w:lvl w:ilvl="4" w:tplc="04160003" w:tentative="1">
      <w:start w:val="1"/>
      <w:numFmt w:val="bullet"/>
      <w:lvlText w:val="o"/>
      <w:lvlJc w:val="left"/>
      <w:pPr>
        <w:ind w:left="4672" w:hanging="360"/>
      </w:pPr>
      <w:rPr>
        <w:rFonts w:ascii="Courier New" w:hAnsi="Courier New" w:cs="Courier New" w:hint="default"/>
      </w:rPr>
    </w:lvl>
    <w:lvl w:ilvl="5" w:tplc="04160005" w:tentative="1">
      <w:start w:val="1"/>
      <w:numFmt w:val="bullet"/>
      <w:lvlText w:val=""/>
      <w:lvlJc w:val="left"/>
      <w:pPr>
        <w:ind w:left="5392" w:hanging="360"/>
      </w:pPr>
      <w:rPr>
        <w:rFonts w:ascii="Wingdings" w:hAnsi="Wingdings" w:hint="default"/>
      </w:rPr>
    </w:lvl>
    <w:lvl w:ilvl="6" w:tplc="04160001" w:tentative="1">
      <w:start w:val="1"/>
      <w:numFmt w:val="bullet"/>
      <w:lvlText w:val=""/>
      <w:lvlJc w:val="left"/>
      <w:pPr>
        <w:ind w:left="6112" w:hanging="360"/>
      </w:pPr>
      <w:rPr>
        <w:rFonts w:ascii="Symbol" w:hAnsi="Symbol" w:hint="default"/>
      </w:rPr>
    </w:lvl>
    <w:lvl w:ilvl="7" w:tplc="04160003" w:tentative="1">
      <w:start w:val="1"/>
      <w:numFmt w:val="bullet"/>
      <w:lvlText w:val="o"/>
      <w:lvlJc w:val="left"/>
      <w:pPr>
        <w:ind w:left="6832" w:hanging="360"/>
      </w:pPr>
      <w:rPr>
        <w:rFonts w:ascii="Courier New" w:hAnsi="Courier New" w:cs="Courier New" w:hint="default"/>
      </w:rPr>
    </w:lvl>
    <w:lvl w:ilvl="8" w:tplc="04160005" w:tentative="1">
      <w:start w:val="1"/>
      <w:numFmt w:val="bullet"/>
      <w:lvlText w:val=""/>
      <w:lvlJc w:val="left"/>
      <w:pPr>
        <w:ind w:left="7552" w:hanging="360"/>
      </w:pPr>
      <w:rPr>
        <w:rFonts w:ascii="Wingdings" w:hAnsi="Wingdings" w:hint="default"/>
      </w:rPr>
    </w:lvl>
  </w:abstractNum>
  <w:abstractNum w:abstractNumId="11" w15:restartNumberingAfterBreak="0">
    <w:nsid w:val="24033CB6"/>
    <w:multiLevelType w:val="hybridMultilevel"/>
    <w:tmpl w:val="A33CDA4E"/>
    <w:lvl w:ilvl="0" w:tplc="9C0608AE">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260A06CE"/>
    <w:multiLevelType w:val="hybridMultilevel"/>
    <w:tmpl w:val="00F2C228"/>
    <w:lvl w:ilvl="0" w:tplc="9C0608AE">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271C1CB0"/>
    <w:multiLevelType w:val="multilevel"/>
    <w:tmpl w:val="893E9170"/>
    <w:lvl w:ilvl="0">
      <w:start w:val="3"/>
      <w:numFmt w:val="decimal"/>
      <w:lvlText w:val="%1."/>
      <w:lvlJc w:val="left"/>
      <w:pPr>
        <w:tabs>
          <w:tab w:val="num" w:pos="495"/>
        </w:tabs>
        <w:ind w:left="495" w:hanging="49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6A2931"/>
    <w:multiLevelType w:val="multilevel"/>
    <w:tmpl w:val="DC24F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3C2BAA"/>
    <w:multiLevelType w:val="hybridMultilevel"/>
    <w:tmpl w:val="C5A629EC"/>
    <w:lvl w:ilvl="0" w:tplc="898E9C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31C02B0"/>
    <w:multiLevelType w:val="multilevel"/>
    <w:tmpl w:val="7F2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353ED"/>
    <w:multiLevelType w:val="hybridMultilevel"/>
    <w:tmpl w:val="ECE257B6"/>
    <w:lvl w:ilvl="0" w:tplc="898E9C16">
      <w:start w:val="1"/>
      <w:numFmt w:val="decimal"/>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8" w15:restartNumberingAfterBreak="0">
    <w:nsid w:val="3F9C08B6"/>
    <w:multiLevelType w:val="hybridMultilevel"/>
    <w:tmpl w:val="98F6BDC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3FE735A0"/>
    <w:multiLevelType w:val="hybridMultilevel"/>
    <w:tmpl w:val="F4146276"/>
    <w:lvl w:ilvl="0" w:tplc="898E9C16">
      <w:start w:val="1"/>
      <w:numFmt w:val="decimal"/>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0" w15:restartNumberingAfterBreak="0">
    <w:nsid w:val="426448C9"/>
    <w:multiLevelType w:val="hybridMultilevel"/>
    <w:tmpl w:val="F260FA46"/>
    <w:lvl w:ilvl="0" w:tplc="0416000D">
      <w:start w:val="1"/>
      <w:numFmt w:val="bullet"/>
      <w:lvlText w:val=""/>
      <w:lvlJc w:val="left"/>
      <w:pPr>
        <w:ind w:left="1792" w:hanging="360"/>
      </w:pPr>
      <w:rPr>
        <w:rFonts w:ascii="Wingdings" w:hAnsi="Wingdings" w:hint="default"/>
      </w:rPr>
    </w:lvl>
    <w:lvl w:ilvl="1" w:tplc="04160003" w:tentative="1">
      <w:start w:val="1"/>
      <w:numFmt w:val="bullet"/>
      <w:lvlText w:val="o"/>
      <w:lvlJc w:val="left"/>
      <w:pPr>
        <w:ind w:left="2512" w:hanging="360"/>
      </w:pPr>
      <w:rPr>
        <w:rFonts w:ascii="Courier New" w:hAnsi="Courier New" w:cs="Courier New" w:hint="default"/>
      </w:rPr>
    </w:lvl>
    <w:lvl w:ilvl="2" w:tplc="04160005" w:tentative="1">
      <w:start w:val="1"/>
      <w:numFmt w:val="bullet"/>
      <w:lvlText w:val=""/>
      <w:lvlJc w:val="left"/>
      <w:pPr>
        <w:ind w:left="3232" w:hanging="360"/>
      </w:pPr>
      <w:rPr>
        <w:rFonts w:ascii="Wingdings" w:hAnsi="Wingdings" w:hint="default"/>
      </w:rPr>
    </w:lvl>
    <w:lvl w:ilvl="3" w:tplc="04160001" w:tentative="1">
      <w:start w:val="1"/>
      <w:numFmt w:val="bullet"/>
      <w:lvlText w:val=""/>
      <w:lvlJc w:val="left"/>
      <w:pPr>
        <w:ind w:left="3952" w:hanging="360"/>
      </w:pPr>
      <w:rPr>
        <w:rFonts w:ascii="Symbol" w:hAnsi="Symbol" w:hint="default"/>
      </w:rPr>
    </w:lvl>
    <w:lvl w:ilvl="4" w:tplc="04160003" w:tentative="1">
      <w:start w:val="1"/>
      <w:numFmt w:val="bullet"/>
      <w:lvlText w:val="o"/>
      <w:lvlJc w:val="left"/>
      <w:pPr>
        <w:ind w:left="4672" w:hanging="360"/>
      </w:pPr>
      <w:rPr>
        <w:rFonts w:ascii="Courier New" w:hAnsi="Courier New" w:cs="Courier New" w:hint="default"/>
      </w:rPr>
    </w:lvl>
    <w:lvl w:ilvl="5" w:tplc="04160005" w:tentative="1">
      <w:start w:val="1"/>
      <w:numFmt w:val="bullet"/>
      <w:lvlText w:val=""/>
      <w:lvlJc w:val="left"/>
      <w:pPr>
        <w:ind w:left="5392" w:hanging="360"/>
      </w:pPr>
      <w:rPr>
        <w:rFonts w:ascii="Wingdings" w:hAnsi="Wingdings" w:hint="default"/>
      </w:rPr>
    </w:lvl>
    <w:lvl w:ilvl="6" w:tplc="04160001" w:tentative="1">
      <w:start w:val="1"/>
      <w:numFmt w:val="bullet"/>
      <w:lvlText w:val=""/>
      <w:lvlJc w:val="left"/>
      <w:pPr>
        <w:ind w:left="6112" w:hanging="360"/>
      </w:pPr>
      <w:rPr>
        <w:rFonts w:ascii="Symbol" w:hAnsi="Symbol" w:hint="default"/>
      </w:rPr>
    </w:lvl>
    <w:lvl w:ilvl="7" w:tplc="04160003" w:tentative="1">
      <w:start w:val="1"/>
      <w:numFmt w:val="bullet"/>
      <w:lvlText w:val="o"/>
      <w:lvlJc w:val="left"/>
      <w:pPr>
        <w:ind w:left="6832" w:hanging="360"/>
      </w:pPr>
      <w:rPr>
        <w:rFonts w:ascii="Courier New" w:hAnsi="Courier New" w:cs="Courier New" w:hint="default"/>
      </w:rPr>
    </w:lvl>
    <w:lvl w:ilvl="8" w:tplc="04160005" w:tentative="1">
      <w:start w:val="1"/>
      <w:numFmt w:val="bullet"/>
      <w:lvlText w:val=""/>
      <w:lvlJc w:val="left"/>
      <w:pPr>
        <w:ind w:left="7552" w:hanging="360"/>
      </w:pPr>
      <w:rPr>
        <w:rFonts w:ascii="Wingdings" w:hAnsi="Wingdings" w:hint="default"/>
      </w:rPr>
    </w:lvl>
  </w:abstractNum>
  <w:abstractNum w:abstractNumId="21" w15:restartNumberingAfterBreak="0">
    <w:nsid w:val="4313006D"/>
    <w:multiLevelType w:val="hybridMultilevel"/>
    <w:tmpl w:val="C8120EEC"/>
    <w:lvl w:ilvl="0" w:tplc="C1B02C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1867D4"/>
    <w:multiLevelType w:val="hybridMultilevel"/>
    <w:tmpl w:val="F7BC727E"/>
    <w:lvl w:ilvl="0" w:tplc="898E9C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F22461"/>
    <w:multiLevelType w:val="hybridMultilevel"/>
    <w:tmpl w:val="AA561770"/>
    <w:lvl w:ilvl="0" w:tplc="0416000D">
      <w:start w:val="1"/>
      <w:numFmt w:val="bullet"/>
      <w:lvlText w:val=""/>
      <w:lvlJc w:val="left"/>
      <w:pPr>
        <w:ind w:left="1432" w:hanging="360"/>
      </w:pPr>
      <w:rPr>
        <w:rFonts w:ascii="Wingdings" w:hAnsi="Wingdings"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24" w15:restartNumberingAfterBreak="0">
    <w:nsid w:val="4D0741AE"/>
    <w:multiLevelType w:val="hybridMultilevel"/>
    <w:tmpl w:val="D43EDE4E"/>
    <w:lvl w:ilvl="0" w:tplc="898E9C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1963403"/>
    <w:multiLevelType w:val="hybridMultilevel"/>
    <w:tmpl w:val="13F4BA12"/>
    <w:lvl w:ilvl="0" w:tplc="898E9C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2B1299"/>
    <w:multiLevelType w:val="hybridMultilevel"/>
    <w:tmpl w:val="BE8A6C4E"/>
    <w:lvl w:ilvl="0" w:tplc="9C0608AE">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55880B55"/>
    <w:multiLevelType w:val="multilevel"/>
    <w:tmpl w:val="62E8D312"/>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916E46"/>
    <w:multiLevelType w:val="hybridMultilevel"/>
    <w:tmpl w:val="388CDE0A"/>
    <w:lvl w:ilvl="0" w:tplc="B1DE24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C63F76"/>
    <w:multiLevelType w:val="hybridMultilevel"/>
    <w:tmpl w:val="F5C2A450"/>
    <w:lvl w:ilvl="0" w:tplc="FCC85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A8C72A1"/>
    <w:multiLevelType w:val="hybridMultilevel"/>
    <w:tmpl w:val="DAE4E10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5F172FE3"/>
    <w:multiLevelType w:val="hybridMultilevel"/>
    <w:tmpl w:val="8702FB5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60A61B65"/>
    <w:multiLevelType w:val="multilevel"/>
    <w:tmpl w:val="2CA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B1EF5"/>
    <w:multiLevelType w:val="hybridMultilevel"/>
    <w:tmpl w:val="5FC2E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4251023"/>
    <w:multiLevelType w:val="hybridMultilevel"/>
    <w:tmpl w:val="8CDC47A0"/>
    <w:lvl w:ilvl="0" w:tplc="9C0608AE">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77A71B1F"/>
    <w:multiLevelType w:val="hybridMultilevel"/>
    <w:tmpl w:val="2DAECEB4"/>
    <w:lvl w:ilvl="0" w:tplc="8C54E9C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9F7D92"/>
    <w:multiLevelType w:val="hybridMultilevel"/>
    <w:tmpl w:val="511E4440"/>
    <w:lvl w:ilvl="0" w:tplc="898E9C16">
      <w:start w:val="1"/>
      <w:numFmt w:val="decimal"/>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7" w15:restartNumberingAfterBreak="0">
    <w:nsid w:val="7AC41335"/>
    <w:multiLevelType w:val="hybridMultilevel"/>
    <w:tmpl w:val="1FF09454"/>
    <w:lvl w:ilvl="0" w:tplc="0416000D">
      <w:start w:val="1"/>
      <w:numFmt w:val="bullet"/>
      <w:lvlText w:val=""/>
      <w:lvlJc w:val="left"/>
      <w:pPr>
        <w:ind w:left="1792" w:hanging="360"/>
      </w:pPr>
      <w:rPr>
        <w:rFonts w:ascii="Wingdings" w:hAnsi="Wingdings" w:hint="default"/>
      </w:rPr>
    </w:lvl>
    <w:lvl w:ilvl="1" w:tplc="04160003" w:tentative="1">
      <w:start w:val="1"/>
      <w:numFmt w:val="bullet"/>
      <w:lvlText w:val="o"/>
      <w:lvlJc w:val="left"/>
      <w:pPr>
        <w:ind w:left="2512" w:hanging="360"/>
      </w:pPr>
      <w:rPr>
        <w:rFonts w:ascii="Courier New" w:hAnsi="Courier New" w:cs="Courier New" w:hint="default"/>
      </w:rPr>
    </w:lvl>
    <w:lvl w:ilvl="2" w:tplc="04160005" w:tentative="1">
      <w:start w:val="1"/>
      <w:numFmt w:val="bullet"/>
      <w:lvlText w:val=""/>
      <w:lvlJc w:val="left"/>
      <w:pPr>
        <w:ind w:left="3232" w:hanging="360"/>
      </w:pPr>
      <w:rPr>
        <w:rFonts w:ascii="Wingdings" w:hAnsi="Wingdings" w:hint="default"/>
      </w:rPr>
    </w:lvl>
    <w:lvl w:ilvl="3" w:tplc="04160001" w:tentative="1">
      <w:start w:val="1"/>
      <w:numFmt w:val="bullet"/>
      <w:lvlText w:val=""/>
      <w:lvlJc w:val="left"/>
      <w:pPr>
        <w:ind w:left="3952" w:hanging="360"/>
      </w:pPr>
      <w:rPr>
        <w:rFonts w:ascii="Symbol" w:hAnsi="Symbol" w:hint="default"/>
      </w:rPr>
    </w:lvl>
    <w:lvl w:ilvl="4" w:tplc="04160003" w:tentative="1">
      <w:start w:val="1"/>
      <w:numFmt w:val="bullet"/>
      <w:lvlText w:val="o"/>
      <w:lvlJc w:val="left"/>
      <w:pPr>
        <w:ind w:left="4672" w:hanging="360"/>
      </w:pPr>
      <w:rPr>
        <w:rFonts w:ascii="Courier New" w:hAnsi="Courier New" w:cs="Courier New" w:hint="default"/>
      </w:rPr>
    </w:lvl>
    <w:lvl w:ilvl="5" w:tplc="04160005" w:tentative="1">
      <w:start w:val="1"/>
      <w:numFmt w:val="bullet"/>
      <w:lvlText w:val=""/>
      <w:lvlJc w:val="left"/>
      <w:pPr>
        <w:ind w:left="5392" w:hanging="360"/>
      </w:pPr>
      <w:rPr>
        <w:rFonts w:ascii="Wingdings" w:hAnsi="Wingdings" w:hint="default"/>
      </w:rPr>
    </w:lvl>
    <w:lvl w:ilvl="6" w:tplc="04160001" w:tentative="1">
      <w:start w:val="1"/>
      <w:numFmt w:val="bullet"/>
      <w:lvlText w:val=""/>
      <w:lvlJc w:val="left"/>
      <w:pPr>
        <w:ind w:left="6112" w:hanging="360"/>
      </w:pPr>
      <w:rPr>
        <w:rFonts w:ascii="Symbol" w:hAnsi="Symbol" w:hint="default"/>
      </w:rPr>
    </w:lvl>
    <w:lvl w:ilvl="7" w:tplc="04160003" w:tentative="1">
      <w:start w:val="1"/>
      <w:numFmt w:val="bullet"/>
      <w:lvlText w:val="o"/>
      <w:lvlJc w:val="left"/>
      <w:pPr>
        <w:ind w:left="6832" w:hanging="360"/>
      </w:pPr>
      <w:rPr>
        <w:rFonts w:ascii="Courier New" w:hAnsi="Courier New" w:cs="Courier New" w:hint="default"/>
      </w:rPr>
    </w:lvl>
    <w:lvl w:ilvl="8" w:tplc="04160005" w:tentative="1">
      <w:start w:val="1"/>
      <w:numFmt w:val="bullet"/>
      <w:lvlText w:val=""/>
      <w:lvlJc w:val="left"/>
      <w:pPr>
        <w:ind w:left="7552" w:hanging="360"/>
      </w:pPr>
      <w:rPr>
        <w:rFonts w:ascii="Wingdings" w:hAnsi="Wingdings" w:hint="default"/>
      </w:rPr>
    </w:lvl>
  </w:abstractNum>
  <w:num w:numId="1" w16cid:durableId="451633516">
    <w:abstractNumId w:val="21"/>
  </w:num>
  <w:num w:numId="2" w16cid:durableId="689524023">
    <w:abstractNumId w:val="4"/>
  </w:num>
  <w:num w:numId="3" w16cid:durableId="1873954386">
    <w:abstractNumId w:val="23"/>
  </w:num>
  <w:num w:numId="4" w16cid:durableId="930352937">
    <w:abstractNumId w:val="20"/>
  </w:num>
  <w:num w:numId="5" w16cid:durableId="484667056">
    <w:abstractNumId w:val="10"/>
  </w:num>
  <w:num w:numId="6" w16cid:durableId="2071347398">
    <w:abstractNumId w:val="37"/>
  </w:num>
  <w:num w:numId="7" w16cid:durableId="1224482884">
    <w:abstractNumId w:val="6"/>
  </w:num>
  <w:num w:numId="8" w16cid:durableId="870802551">
    <w:abstractNumId w:val="14"/>
  </w:num>
  <w:num w:numId="9" w16cid:durableId="17732820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3051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01652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4101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37062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948384">
    <w:abstractNumId w:val="30"/>
  </w:num>
  <w:num w:numId="15" w16cid:durableId="20477452">
    <w:abstractNumId w:val="26"/>
  </w:num>
  <w:num w:numId="16" w16cid:durableId="1928540028">
    <w:abstractNumId w:val="31"/>
  </w:num>
  <w:num w:numId="17" w16cid:durableId="57287946">
    <w:abstractNumId w:val="11"/>
  </w:num>
  <w:num w:numId="18" w16cid:durableId="96339213">
    <w:abstractNumId w:val="12"/>
  </w:num>
  <w:num w:numId="19" w16cid:durableId="278222677">
    <w:abstractNumId w:val="33"/>
  </w:num>
  <w:num w:numId="20" w16cid:durableId="242767338">
    <w:abstractNumId w:val="16"/>
  </w:num>
  <w:num w:numId="21" w16cid:durableId="1360664599">
    <w:abstractNumId w:val="32"/>
  </w:num>
  <w:num w:numId="22" w16cid:durableId="748769921">
    <w:abstractNumId w:val="29"/>
  </w:num>
  <w:num w:numId="23" w16cid:durableId="959535858">
    <w:abstractNumId w:val="27"/>
  </w:num>
  <w:num w:numId="24" w16cid:durableId="870723598">
    <w:abstractNumId w:val="0"/>
  </w:num>
  <w:num w:numId="25" w16cid:durableId="1349716191">
    <w:abstractNumId w:val="18"/>
  </w:num>
  <w:num w:numId="26" w16cid:durableId="574360660">
    <w:abstractNumId w:val="13"/>
  </w:num>
  <w:num w:numId="27" w16cid:durableId="1615674320">
    <w:abstractNumId w:val="35"/>
  </w:num>
  <w:num w:numId="28" w16cid:durableId="1319652417">
    <w:abstractNumId w:val="28"/>
  </w:num>
  <w:num w:numId="29" w16cid:durableId="51387958">
    <w:abstractNumId w:val="25"/>
  </w:num>
  <w:num w:numId="30" w16cid:durableId="2140418933">
    <w:abstractNumId w:val="17"/>
  </w:num>
  <w:num w:numId="31" w16cid:durableId="1235435672">
    <w:abstractNumId w:val="22"/>
  </w:num>
  <w:num w:numId="32" w16cid:durableId="1277983870">
    <w:abstractNumId w:val="15"/>
  </w:num>
  <w:num w:numId="33" w16cid:durableId="1041856345">
    <w:abstractNumId w:val="1"/>
  </w:num>
  <w:num w:numId="34" w16cid:durableId="293679143">
    <w:abstractNumId w:val="24"/>
  </w:num>
  <w:num w:numId="35" w16cid:durableId="1254821796">
    <w:abstractNumId w:val="19"/>
  </w:num>
  <w:num w:numId="36" w16cid:durableId="1181504888">
    <w:abstractNumId w:val="3"/>
  </w:num>
  <w:num w:numId="37" w16cid:durableId="382481417">
    <w:abstractNumId w:val="2"/>
  </w:num>
  <w:num w:numId="38" w16cid:durableId="419528599">
    <w:abstractNumId w:val="36"/>
  </w:num>
  <w:num w:numId="39" w16cid:durableId="1370301778">
    <w:abstractNumId w:val="8"/>
  </w:num>
  <w:num w:numId="40" w16cid:durableId="1843545535">
    <w:abstractNumId w:val="5"/>
  </w:num>
  <w:num w:numId="41" w16cid:durableId="697660627">
    <w:abstractNumId w:val="34"/>
  </w:num>
  <w:num w:numId="42" w16cid:durableId="1103576010">
    <w:abstractNumId w:val="7"/>
  </w:num>
  <w:num w:numId="43" w16cid:durableId="95698876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Rodrigues">
    <w15:presenceInfo w15:providerId="AD" w15:userId="S-1-5-21-1386686799-2768434244-1234280944-1272"/>
  </w15:person>
  <w15:person w15:author="thalidi ferreir">
    <w15:presenceInfo w15:providerId="AD" w15:userId="S-1-5-21-1386686799-2768434244-1234280944-1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B5"/>
    <w:rsid w:val="00004F35"/>
    <w:rsid w:val="00012C2A"/>
    <w:rsid w:val="00013EAC"/>
    <w:rsid w:val="00017583"/>
    <w:rsid w:val="00020E5B"/>
    <w:rsid w:val="00021D36"/>
    <w:rsid w:val="000227CB"/>
    <w:rsid w:val="00035395"/>
    <w:rsid w:val="00035967"/>
    <w:rsid w:val="00036A8A"/>
    <w:rsid w:val="00037C21"/>
    <w:rsid w:val="00041A59"/>
    <w:rsid w:val="00041FB5"/>
    <w:rsid w:val="00044ECC"/>
    <w:rsid w:val="00051875"/>
    <w:rsid w:val="0005507C"/>
    <w:rsid w:val="00056D21"/>
    <w:rsid w:val="000631FC"/>
    <w:rsid w:val="000642C2"/>
    <w:rsid w:val="00064892"/>
    <w:rsid w:val="000736A4"/>
    <w:rsid w:val="00076FC7"/>
    <w:rsid w:val="000820E3"/>
    <w:rsid w:val="0009484D"/>
    <w:rsid w:val="000A1ACF"/>
    <w:rsid w:val="000B0B07"/>
    <w:rsid w:val="000B2A3B"/>
    <w:rsid w:val="000C0D65"/>
    <w:rsid w:val="000C1538"/>
    <w:rsid w:val="000C2AC4"/>
    <w:rsid w:val="000D0ED4"/>
    <w:rsid w:val="000D640C"/>
    <w:rsid w:val="000E38C5"/>
    <w:rsid w:val="000E601A"/>
    <w:rsid w:val="000E65CB"/>
    <w:rsid w:val="000F08ED"/>
    <w:rsid w:val="000F56E2"/>
    <w:rsid w:val="00111BC3"/>
    <w:rsid w:val="00114BB3"/>
    <w:rsid w:val="0011715E"/>
    <w:rsid w:val="00120CDE"/>
    <w:rsid w:val="00120E75"/>
    <w:rsid w:val="00124005"/>
    <w:rsid w:val="001261D5"/>
    <w:rsid w:val="00127435"/>
    <w:rsid w:val="001420CE"/>
    <w:rsid w:val="00147D96"/>
    <w:rsid w:val="00147DD1"/>
    <w:rsid w:val="0015099C"/>
    <w:rsid w:val="00155178"/>
    <w:rsid w:val="00160A15"/>
    <w:rsid w:val="00161D9A"/>
    <w:rsid w:val="00161E34"/>
    <w:rsid w:val="00162888"/>
    <w:rsid w:val="001676B2"/>
    <w:rsid w:val="001705B3"/>
    <w:rsid w:val="00170604"/>
    <w:rsid w:val="00173B6E"/>
    <w:rsid w:val="001772F6"/>
    <w:rsid w:val="001833DD"/>
    <w:rsid w:val="001844B3"/>
    <w:rsid w:val="00190436"/>
    <w:rsid w:val="00197752"/>
    <w:rsid w:val="001A4E35"/>
    <w:rsid w:val="001A663F"/>
    <w:rsid w:val="001B051C"/>
    <w:rsid w:val="001B052F"/>
    <w:rsid w:val="001B243A"/>
    <w:rsid w:val="001C3BBF"/>
    <w:rsid w:val="001C3E8B"/>
    <w:rsid w:val="001C4304"/>
    <w:rsid w:val="001D0ABB"/>
    <w:rsid w:val="001D25D8"/>
    <w:rsid w:val="001D2EC4"/>
    <w:rsid w:val="001D7F19"/>
    <w:rsid w:val="001E323A"/>
    <w:rsid w:val="001E435E"/>
    <w:rsid w:val="001E4F65"/>
    <w:rsid w:val="001F21FB"/>
    <w:rsid w:val="001F4E05"/>
    <w:rsid w:val="00203145"/>
    <w:rsid w:val="00204CE9"/>
    <w:rsid w:val="002054B4"/>
    <w:rsid w:val="00205D58"/>
    <w:rsid w:val="00205D6A"/>
    <w:rsid w:val="0021124A"/>
    <w:rsid w:val="00212686"/>
    <w:rsid w:val="00214141"/>
    <w:rsid w:val="002141D5"/>
    <w:rsid w:val="0021579A"/>
    <w:rsid w:val="0021664B"/>
    <w:rsid w:val="00220CDB"/>
    <w:rsid w:val="00221871"/>
    <w:rsid w:val="0022453C"/>
    <w:rsid w:val="0022483D"/>
    <w:rsid w:val="00225B4F"/>
    <w:rsid w:val="00231142"/>
    <w:rsid w:val="00231783"/>
    <w:rsid w:val="00236F21"/>
    <w:rsid w:val="00237482"/>
    <w:rsid w:val="00240BAF"/>
    <w:rsid w:val="00242E2A"/>
    <w:rsid w:val="002550AC"/>
    <w:rsid w:val="0025697C"/>
    <w:rsid w:val="00265C5F"/>
    <w:rsid w:val="00270076"/>
    <w:rsid w:val="0027697D"/>
    <w:rsid w:val="0028027A"/>
    <w:rsid w:val="00283627"/>
    <w:rsid w:val="0028504B"/>
    <w:rsid w:val="00287FFB"/>
    <w:rsid w:val="002926F7"/>
    <w:rsid w:val="00293BC1"/>
    <w:rsid w:val="002A1EBF"/>
    <w:rsid w:val="002A473A"/>
    <w:rsid w:val="002A72FF"/>
    <w:rsid w:val="002A7440"/>
    <w:rsid w:val="002B2A4A"/>
    <w:rsid w:val="002B63DD"/>
    <w:rsid w:val="002B7497"/>
    <w:rsid w:val="002C7CF3"/>
    <w:rsid w:val="002D1D10"/>
    <w:rsid w:val="002D6B01"/>
    <w:rsid w:val="002E0380"/>
    <w:rsid w:val="002E0FC8"/>
    <w:rsid w:val="002E2B18"/>
    <w:rsid w:val="002E5C1E"/>
    <w:rsid w:val="002E6A48"/>
    <w:rsid w:val="00305ED8"/>
    <w:rsid w:val="003078DD"/>
    <w:rsid w:val="00311ADB"/>
    <w:rsid w:val="00312C9A"/>
    <w:rsid w:val="0031458C"/>
    <w:rsid w:val="00316BA2"/>
    <w:rsid w:val="00317CB2"/>
    <w:rsid w:val="00323F43"/>
    <w:rsid w:val="0032453E"/>
    <w:rsid w:val="003245DE"/>
    <w:rsid w:val="00325E8C"/>
    <w:rsid w:val="00326D34"/>
    <w:rsid w:val="0033056E"/>
    <w:rsid w:val="00331442"/>
    <w:rsid w:val="00333A49"/>
    <w:rsid w:val="0033476C"/>
    <w:rsid w:val="00341E4B"/>
    <w:rsid w:val="0034229E"/>
    <w:rsid w:val="003455D5"/>
    <w:rsid w:val="003478B2"/>
    <w:rsid w:val="00355827"/>
    <w:rsid w:val="00356CA5"/>
    <w:rsid w:val="0036032B"/>
    <w:rsid w:val="003621D8"/>
    <w:rsid w:val="003628BF"/>
    <w:rsid w:val="003670E0"/>
    <w:rsid w:val="00371459"/>
    <w:rsid w:val="003733E6"/>
    <w:rsid w:val="003739D7"/>
    <w:rsid w:val="00381971"/>
    <w:rsid w:val="003854A6"/>
    <w:rsid w:val="00385FB0"/>
    <w:rsid w:val="0038704E"/>
    <w:rsid w:val="003A2B6F"/>
    <w:rsid w:val="003B0A70"/>
    <w:rsid w:val="003B613A"/>
    <w:rsid w:val="003B656E"/>
    <w:rsid w:val="003C035D"/>
    <w:rsid w:val="003C07E8"/>
    <w:rsid w:val="003C39A7"/>
    <w:rsid w:val="003D6482"/>
    <w:rsid w:val="003D73C9"/>
    <w:rsid w:val="003E6EB5"/>
    <w:rsid w:val="003E71AF"/>
    <w:rsid w:val="003F019B"/>
    <w:rsid w:val="003F5550"/>
    <w:rsid w:val="004009DB"/>
    <w:rsid w:val="00404F4B"/>
    <w:rsid w:val="00405F77"/>
    <w:rsid w:val="00406F60"/>
    <w:rsid w:val="0041020D"/>
    <w:rsid w:val="004127D7"/>
    <w:rsid w:val="004127F9"/>
    <w:rsid w:val="00412DFA"/>
    <w:rsid w:val="00414616"/>
    <w:rsid w:val="00416FB3"/>
    <w:rsid w:val="00423719"/>
    <w:rsid w:val="004317A8"/>
    <w:rsid w:val="00431A47"/>
    <w:rsid w:val="0043565C"/>
    <w:rsid w:val="004459F6"/>
    <w:rsid w:val="00454CED"/>
    <w:rsid w:val="00461F85"/>
    <w:rsid w:val="004661EC"/>
    <w:rsid w:val="0047175E"/>
    <w:rsid w:val="004718B1"/>
    <w:rsid w:val="00473D0D"/>
    <w:rsid w:val="0047476D"/>
    <w:rsid w:val="00480123"/>
    <w:rsid w:val="00482EDF"/>
    <w:rsid w:val="004850FC"/>
    <w:rsid w:val="004854F3"/>
    <w:rsid w:val="00490B45"/>
    <w:rsid w:val="00491F98"/>
    <w:rsid w:val="0049334C"/>
    <w:rsid w:val="00493710"/>
    <w:rsid w:val="00494E0A"/>
    <w:rsid w:val="0049704D"/>
    <w:rsid w:val="004A5B43"/>
    <w:rsid w:val="004A792E"/>
    <w:rsid w:val="004B28F4"/>
    <w:rsid w:val="004B641B"/>
    <w:rsid w:val="004C0472"/>
    <w:rsid w:val="004D1CC2"/>
    <w:rsid w:val="004D2879"/>
    <w:rsid w:val="004D474E"/>
    <w:rsid w:val="004D4AC0"/>
    <w:rsid w:val="004D6934"/>
    <w:rsid w:val="004E0263"/>
    <w:rsid w:val="004E4FA8"/>
    <w:rsid w:val="004E75EF"/>
    <w:rsid w:val="004F15A8"/>
    <w:rsid w:val="00501CD8"/>
    <w:rsid w:val="0050233E"/>
    <w:rsid w:val="005071E4"/>
    <w:rsid w:val="00511737"/>
    <w:rsid w:val="005178B5"/>
    <w:rsid w:val="00521745"/>
    <w:rsid w:val="005228F8"/>
    <w:rsid w:val="0052363E"/>
    <w:rsid w:val="00523FAD"/>
    <w:rsid w:val="00524076"/>
    <w:rsid w:val="005245F6"/>
    <w:rsid w:val="0052506A"/>
    <w:rsid w:val="005277B6"/>
    <w:rsid w:val="005456FE"/>
    <w:rsid w:val="00547544"/>
    <w:rsid w:val="00554758"/>
    <w:rsid w:val="005561C1"/>
    <w:rsid w:val="00556803"/>
    <w:rsid w:val="00565508"/>
    <w:rsid w:val="005679DE"/>
    <w:rsid w:val="00571C69"/>
    <w:rsid w:val="005722B0"/>
    <w:rsid w:val="0057286D"/>
    <w:rsid w:val="00573560"/>
    <w:rsid w:val="005735F4"/>
    <w:rsid w:val="00576AFF"/>
    <w:rsid w:val="005777A2"/>
    <w:rsid w:val="005821AF"/>
    <w:rsid w:val="00582AE4"/>
    <w:rsid w:val="005843C8"/>
    <w:rsid w:val="00586028"/>
    <w:rsid w:val="005867FE"/>
    <w:rsid w:val="00591B7A"/>
    <w:rsid w:val="005920D6"/>
    <w:rsid w:val="00595200"/>
    <w:rsid w:val="0059677E"/>
    <w:rsid w:val="005A3A30"/>
    <w:rsid w:val="005A64A2"/>
    <w:rsid w:val="005C3ECB"/>
    <w:rsid w:val="005C4A4D"/>
    <w:rsid w:val="005C5368"/>
    <w:rsid w:val="005C7278"/>
    <w:rsid w:val="005D4731"/>
    <w:rsid w:val="005E0ADD"/>
    <w:rsid w:val="005E3E03"/>
    <w:rsid w:val="005E5CEF"/>
    <w:rsid w:val="00601B94"/>
    <w:rsid w:val="006077B0"/>
    <w:rsid w:val="00610734"/>
    <w:rsid w:val="0061428F"/>
    <w:rsid w:val="006228FD"/>
    <w:rsid w:val="00622CAD"/>
    <w:rsid w:val="006241BA"/>
    <w:rsid w:val="00624521"/>
    <w:rsid w:val="006252B6"/>
    <w:rsid w:val="0062696F"/>
    <w:rsid w:val="00626D83"/>
    <w:rsid w:val="006278B7"/>
    <w:rsid w:val="00633E1C"/>
    <w:rsid w:val="00637237"/>
    <w:rsid w:val="00640A8E"/>
    <w:rsid w:val="00643894"/>
    <w:rsid w:val="006671B6"/>
    <w:rsid w:val="0067301B"/>
    <w:rsid w:val="00676D7A"/>
    <w:rsid w:val="00681070"/>
    <w:rsid w:val="00681BCD"/>
    <w:rsid w:val="00694302"/>
    <w:rsid w:val="006A2950"/>
    <w:rsid w:val="006A3002"/>
    <w:rsid w:val="006B2F1E"/>
    <w:rsid w:val="006B3AA4"/>
    <w:rsid w:val="006B74D7"/>
    <w:rsid w:val="006C01E9"/>
    <w:rsid w:val="006C05B5"/>
    <w:rsid w:val="006C285A"/>
    <w:rsid w:val="006C29CC"/>
    <w:rsid w:val="006C79B1"/>
    <w:rsid w:val="006D43E6"/>
    <w:rsid w:val="006D5A35"/>
    <w:rsid w:val="006D6C3E"/>
    <w:rsid w:val="006E2308"/>
    <w:rsid w:val="006E7AF8"/>
    <w:rsid w:val="006E7CF8"/>
    <w:rsid w:val="006F1C66"/>
    <w:rsid w:val="006F3CF6"/>
    <w:rsid w:val="006F74E5"/>
    <w:rsid w:val="00700C4A"/>
    <w:rsid w:val="007017BA"/>
    <w:rsid w:val="00704486"/>
    <w:rsid w:val="00704E39"/>
    <w:rsid w:val="007053BF"/>
    <w:rsid w:val="00707B17"/>
    <w:rsid w:val="007122B7"/>
    <w:rsid w:val="007146B8"/>
    <w:rsid w:val="00721F84"/>
    <w:rsid w:val="00732EE2"/>
    <w:rsid w:val="00734A25"/>
    <w:rsid w:val="00735114"/>
    <w:rsid w:val="0073575E"/>
    <w:rsid w:val="007371C0"/>
    <w:rsid w:val="00741265"/>
    <w:rsid w:val="00743DD5"/>
    <w:rsid w:val="007521A8"/>
    <w:rsid w:val="00752CC2"/>
    <w:rsid w:val="0075790F"/>
    <w:rsid w:val="00762657"/>
    <w:rsid w:val="00763AC9"/>
    <w:rsid w:val="007651E7"/>
    <w:rsid w:val="00765602"/>
    <w:rsid w:val="0077302E"/>
    <w:rsid w:val="00773350"/>
    <w:rsid w:val="00782427"/>
    <w:rsid w:val="00782EE4"/>
    <w:rsid w:val="0078522C"/>
    <w:rsid w:val="00785342"/>
    <w:rsid w:val="00787787"/>
    <w:rsid w:val="007913BB"/>
    <w:rsid w:val="007919E7"/>
    <w:rsid w:val="0079517F"/>
    <w:rsid w:val="007955E6"/>
    <w:rsid w:val="00795F99"/>
    <w:rsid w:val="007A36D9"/>
    <w:rsid w:val="007A6D8B"/>
    <w:rsid w:val="007B2B83"/>
    <w:rsid w:val="007D04A9"/>
    <w:rsid w:val="007F31C6"/>
    <w:rsid w:val="007F6174"/>
    <w:rsid w:val="007F66CA"/>
    <w:rsid w:val="00831D69"/>
    <w:rsid w:val="008330BB"/>
    <w:rsid w:val="0083323A"/>
    <w:rsid w:val="00833AD2"/>
    <w:rsid w:val="00833C9C"/>
    <w:rsid w:val="00835CE0"/>
    <w:rsid w:val="00836783"/>
    <w:rsid w:val="008418A7"/>
    <w:rsid w:val="0084257E"/>
    <w:rsid w:val="008447A3"/>
    <w:rsid w:val="00845AD6"/>
    <w:rsid w:val="00847035"/>
    <w:rsid w:val="0085293E"/>
    <w:rsid w:val="008548AC"/>
    <w:rsid w:val="0085512B"/>
    <w:rsid w:val="00860BDB"/>
    <w:rsid w:val="008720B4"/>
    <w:rsid w:val="00872854"/>
    <w:rsid w:val="00873353"/>
    <w:rsid w:val="008753E1"/>
    <w:rsid w:val="00887B44"/>
    <w:rsid w:val="0089473B"/>
    <w:rsid w:val="008952E5"/>
    <w:rsid w:val="0089788A"/>
    <w:rsid w:val="008A110F"/>
    <w:rsid w:val="008A1AC6"/>
    <w:rsid w:val="008A26FC"/>
    <w:rsid w:val="008A2D3C"/>
    <w:rsid w:val="008B0C0E"/>
    <w:rsid w:val="008B1E51"/>
    <w:rsid w:val="008B3A2D"/>
    <w:rsid w:val="008C09B8"/>
    <w:rsid w:val="008D0BB5"/>
    <w:rsid w:val="008D0FED"/>
    <w:rsid w:val="008D4D63"/>
    <w:rsid w:val="008E1594"/>
    <w:rsid w:val="008E52E2"/>
    <w:rsid w:val="008E5BB0"/>
    <w:rsid w:val="008F1437"/>
    <w:rsid w:val="008F67E3"/>
    <w:rsid w:val="008F7F27"/>
    <w:rsid w:val="00900592"/>
    <w:rsid w:val="009061A8"/>
    <w:rsid w:val="0090786E"/>
    <w:rsid w:val="00911DD3"/>
    <w:rsid w:val="00926DDE"/>
    <w:rsid w:val="00927390"/>
    <w:rsid w:val="00930207"/>
    <w:rsid w:val="00930742"/>
    <w:rsid w:val="00931E19"/>
    <w:rsid w:val="00934009"/>
    <w:rsid w:val="00934474"/>
    <w:rsid w:val="0094130A"/>
    <w:rsid w:val="00942FBC"/>
    <w:rsid w:val="00944007"/>
    <w:rsid w:val="00944F69"/>
    <w:rsid w:val="00963874"/>
    <w:rsid w:val="00963F3B"/>
    <w:rsid w:val="00963F9B"/>
    <w:rsid w:val="00964746"/>
    <w:rsid w:val="00967971"/>
    <w:rsid w:val="0097077B"/>
    <w:rsid w:val="00973BA1"/>
    <w:rsid w:val="00974259"/>
    <w:rsid w:val="009772BB"/>
    <w:rsid w:val="00977FD4"/>
    <w:rsid w:val="00983FAA"/>
    <w:rsid w:val="00983FD2"/>
    <w:rsid w:val="00986624"/>
    <w:rsid w:val="009866DB"/>
    <w:rsid w:val="009911D5"/>
    <w:rsid w:val="0099230E"/>
    <w:rsid w:val="00997F83"/>
    <w:rsid w:val="009A12B2"/>
    <w:rsid w:val="009A16AE"/>
    <w:rsid w:val="009A3D87"/>
    <w:rsid w:val="009A5B1E"/>
    <w:rsid w:val="009A7818"/>
    <w:rsid w:val="009B0F32"/>
    <w:rsid w:val="009B2048"/>
    <w:rsid w:val="009B26DD"/>
    <w:rsid w:val="009B6465"/>
    <w:rsid w:val="009C3384"/>
    <w:rsid w:val="009C4A37"/>
    <w:rsid w:val="009D01F0"/>
    <w:rsid w:val="009D04BA"/>
    <w:rsid w:val="009D7708"/>
    <w:rsid w:val="009E108B"/>
    <w:rsid w:val="009E1C4A"/>
    <w:rsid w:val="009E411D"/>
    <w:rsid w:val="009E7696"/>
    <w:rsid w:val="009F08FD"/>
    <w:rsid w:val="009F7A1D"/>
    <w:rsid w:val="009F7B61"/>
    <w:rsid w:val="00A1395F"/>
    <w:rsid w:val="00A16F8C"/>
    <w:rsid w:val="00A17A5D"/>
    <w:rsid w:val="00A2075D"/>
    <w:rsid w:val="00A2551A"/>
    <w:rsid w:val="00A325A8"/>
    <w:rsid w:val="00A348AA"/>
    <w:rsid w:val="00A35964"/>
    <w:rsid w:val="00A416AA"/>
    <w:rsid w:val="00A42EA8"/>
    <w:rsid w:val="00A522AB"/>
    <w:rsid w:val="00A549DA"/>
    <w:rsid w:val="00A54F8A"/>
    <w:rsid w:val="00A65256"/>
    <w:rsid w:val="00A70820"/>
    <w:rsid w:val="00A727F4"/>
    <w:rsid w:val="00A7339E"/>
    <w:rsid w:val="00A77328"/>
    <w:rsid w:val="00A77430"/>
    <w:rsid w:val="00A77A23"/>
    <w:rsid w:val="00A95565"/>
    <w:rsid w:val="00AA3E15"/>
    <w:rsid w:val="00AB588F"/>
    <w:rsid w:val="00AC0776"/>
    <w:rsid w:val="00AC139C"/>
    <w:rsid w:val="00AC3231"/>
    <w:rsid w:val="00AD0E17"/>
    <w:rsid w:val="00AD2BE5"/>
    <w:rsid w:val="00AD3148"/>
    <w:rsid w:val="00AD393F"/>
    <w:rsid w:val="00AD50B4"/>
    <w:rsid w:val="00AE5BFB"/>
    <w:rsid w:val="00AE743B"/>
    <w:rsid w:val="00AE7C2D"/>
    <w:rsid w:val="00AF7584"/>
    <w:rsid w:val="00B06077"/>
    <w:rsid w:val="00B11AC7"/>
    <w:rsid w:val="00B13B3A"/>
    <w:rsid w:val="00B1442E"/>
    <w:rsid w:val="00B17EA6"/>
    <w:rsid w:val="00B24231"/>
    <w:rsid w:val="00B305DE"/>
    <w:rsid w:val="00B318E6"/>
    <w:rsid w:val="00B319FF"/>
    <w:rsid w:val="00B34214"/>
    <w:rsid w:val="00B407A0"/>
    <w:rsid w:val="00B40821"/>
    <w:rsid w:val="00B414D9"/>
    <w:rsid w:val="00B416E9"/>
    <w:rsid w:val="00B44244"/>
    <w:rsid w:val="00B4658D"/>
    <w:rsid w:val="00B4677D"/>
    <w:rsid w:val="00B53DCC"/>
    <w:rsid w:val="00B547A5"/>
    <w:rsid w:val="00B55037"/>
    <w:rsid w:val="00B63358"/>
    <w:rsid w:val="00B654E6"/>
    <w:rsid w:val="00B73288"/>
    <w:rsid w:val="00B76986"/>
    <w:rsid w:val="00B776C5"/>
    <w:rsid w:val="00B77A8C"/>
    <w:rsid w:val="00B77F48"/>
    <w:rsid w:val="00B8652F"/>
    <w:rsid w:val="00B92BB2"/>
    <w:rsid w:val="00B953F1"/>
    <w:rsid w:val="00B966FF"/>
    <w:rsid w:val="00BA6E9B"/>
    <w:rsid w:val="00BA717C"/>
    <w:rsid w:val="00BA7629"/>
    <w:rsid w:val="00BB1DF7"/>
    <w:rsid w:val="00BB2314"/>
    <w:rsid w:val="00BB45BE"/>
    <w:rsid w:val="00BB5A68"/>
    <w:rsid w:val="00BC0240"/>
    <w:rsid w:val="00BC0439"/>
    <w:rsid w:val="00BC6C86"/>
    <w:rsid w:val="00BC74F8"/>
    <w:rsid w:val="00BD7156"/>
    <w:rsid w:val="00BE2F05"/>
    <w:rsid w:val="00BE3B94"/>
    <w:rsid w:val="00BF00A0"/>
    <w:rsid w:val="00BF1CA2"/>
    <w:rsid w:val="00BF3E89"/>
    <w:rsid w:val="00BF4E1B"/>
    <w:rsid w:val="00BF55B1"/>
    <w:rsid w:val="00BF56C8"/>
    <w:rsid w:val="00BF7EC7"/>
    <w:rsid w:val="00C01504"/>
    <w:rsid w:val="00C0500F"/>
    <w:rsid w:val="00C116EB"/>
    <w:rsid w:val="00C133AF"/>
    <w:rsid w:val="00C15FEC"/>
    <w:rsid w:val="00C16D97"/>
    <w:rsid w:val="00C1742F"/>
    <w:rsid w:val="00C229A6"/>
    <w:rsid w:val="00C230E5"/>
    <w:rsid w:val="00C243A1"/>
    <w:rsid w:val="00C2471C"/>
    <w:rsid w:val="00C27945"/>
    <w:rsid w:val="00C31E10"/>
    <w:rsid w:val="00C329F7"/>
    <w:rsid w:val="00C35A7E"/>
    <w:rsid w:val="00C365C3"/>
    <w:rsid w:val="00C41C54"/>
    <w:rsid w:val="00C515D6"/>
    <w:rsid w:val="00C558B6"/>
    <w:rsid w:val="00C567C2"/>
    <w:rsid w:val="00C702A8"/>
    <w:rsid w:val="00C704EC"/>
    <w:rsid w:val="00C74849"/>
    <w:rsid w:val="00C851CF"/>
    <w:rsid w:val="00C86575"/>
    <w:rsid w:val="00C87AA9"/>
    <w:rsid w:val="00C91182"/>
    <w:rsid w:val="00C92192"/>
    <w:rsid w:val="00C93265"/>
    <w:rsid w:val="00C941D5"/>
    <w:rsid w:val="00C962D8"/>
    <w:rsid w:val="00CA563C"/>
    <w:rsid w:val="00CA68B8"/>
    <w:rsid w:val="00CA7BDD"/>
    <w:rsid w:val="00CB0DA7"/>
    <w:rsid w:val="00CB1171"/>
    <w:rsid w:val="00CB2A3C"/>
    <w:rsid w:val="00CB3613"/>
    <w:rsid w:val="00CB3EE8"/>
    <w:rsid w:val="00CC2E08"/>
    <w:rsid w:val="00CC3E12"/>
    <w:rsid w:val="00CD1203"/>
    <w:rsid w:val="00CD1AEC"/>
    <w:rsid w:val="00CD3826"/>
    <w:rsid w:val="00CE13DF"/>
    <w:rsid w:val="00CE4BDE"/>
    <w:rsid w:val="00CE6B0E"/>
    <w:rsid w:val="00CF1F7C"/>
    <w:rsid w:val="00CF2DA5"/>
    <w:rsid w:val="00CF40B1"/>
    <w:rsid w:val="00CF7362"/>
    <w:rsid w:val="00D002FE"/>
    <w:rsid w:val="00D066C4"/>
    <w:rsid w:val="00D06884"/>
    <w:rsid w:val="00D13DD0"/>
    <w:rsid w:val="00D14E07"/>
    <w:rsid w:val="00D178C5"/>
    <w:rsid w:val="00D25CE1"/>
    <w:rsid w:val="00D34FF5"/>
    <w:rsid w:val="00D362F2"/>
    <w:rsid w:val="00D36FF4"/>
    <w:rsid w:val="00D416DE"/>
    <w:rsid w:val="00D417B3"/>
    <w:rsid w:val="00D44128"/>
    <w:rsid w:val="00D47D18"/>
    <w:rsid w:val="00D52D7B"/>
    <w:rsid w:val="00D534D3"/>
    <w:rsid w:val="00D60C3B"/>
    <w:rsid w:val="00D6130B"/>
    <w:rsid w:val="00D6350C"/>
    <w:rsid w:val="00D653BA"/>
    <w:rsid w:val="00D66A10"/>
    <w:rsid w:val="00D67DEC"/>
    <w:rsid w:val="00D71FFC"/>
    <w:rsid w:val="00D74771"/>
    <w:rsid w:val="00D77274"/>
    <w:rsid w:val="00D8273E"/>
    <w:rsid w:val="00D85A35"/>
    <w:rsid w:val="00D86117"/>
    <w:rsid w:val="00D91261"/>
    <w:rsid w:val="00D97B51"/>
    <w:rsid w:val="00DA463F"/>
    <w:rsid w:val="00DA743B"/>
    <w:rsid w:val="00DB2B32"/>
    <w:rsid w:val="00DB3466"/>
    <w:rsid w:val="00DB364B"/>
    <w:rsid w:val="00DC1BF5"/>
    <w:rsid w:val="00DC2ED8"/>
    <w:rsid w:val="00DC3198"/>
    <w:rsid w:val="00DC6D87"/>
    <w:rsid w:val="00DD1D17"/>
    <w:rsid w:val="00DD2261"/>
    <w:rsid w:val="00DD4BF2"/>
    <w:rsid w:val="00DD728A"/>
    <w:rsid w:val="00DE032A"/>
    <w:rsid w:val="00DE30B4"/>
    <w:rsid w:val="00DE4B46"/>
    <w:rsid w:val="00DE64D9"/>
    <w:rsid w:val="00DE7A71"/>
    <w:rsid w:val="00DF0132"/>
    <w:rsid w:val="00DF336D"/>
    <w:rsid w:val="00DF6C29"/>
    <w:rsid w:val="00E026B0"/>
    <w:rsid w:val="00E1030B"/>
    <w:rsid w:val="00E10D77"/>
    <w:rsid w:val="00E16517"/>
    <w:rsid w:val="00E278D2"/>
    <w:rsid w:val="00E309D5"/>
    <w:rsid w:val="00E3285B"/>
    <w:rsid w:val="00E33FC4"/>
    <w:rsid w:val="00E34587"/>
    <w:rsid w:val="00E4026F"/>
    <w:rsid w:val="00E42613"/>
    <w:rsid w:val="00E466A1"/>
    <w:rsid w:val="00E525E4"/>
    <w:rsid w:val="00E541AB"/>
    <w:rsid w:val="00E60342"/>
    <w:rsid w:val="00E663EC"/>
    <w:rsid w:val="00E67994"/>
    <w:rsid w:val="00E8160D"/>
    <w:rsid w:val="00E87B5F"/>
    <w:rsid w:val="00E87FE9"/>
    <w:rsid w:val="00E908A0"/>
    <w:rsid w:val="00E9218F"/>
    <w:rsid w:val="00E93517"/>
    <w:rsid w:val="00EA360A"/>
    <w:rsid w:val="00EA4917"/>
    <w:rsid w:val="00ED4512"/>
    <w:rsid w:val="00ED49CA"/>
    <w:rsid w:val="00ED4A92"/>
    <w:rsid w:val="00ED6B4B"/>
    <w:rsid w:val="00ED7720"/>
    <w:rsid w:val="00ED7BBA"/>
    <w:rsid w:val="00EE18B1"/>
    <w:rsid w:val="00EE2214"/>
    <w:rsid w:val="00EE3FF7"/>
    <w:rsid w:val="00EE63FD"/>
    <w:rsid w:val="00EE72C5"/>
    <w:rsid w:val="00EF0399"/>
    <w:rsid w:val="00EF0847"/>
    <w:rsid w:val="00EF1261"/>
    <w:rsid w:val="00EF18FC"/>
    <w:rsid w:val="00EF3446"/>
    <w:rsid w:val="00EF6B9F"/>
    <w:rsid w:val="00F010ED"/>
    <w:rsid w:val="00F02A74"/>
    <w:rsid w:val="00F03A6A"/>
    <w:rsid w:val="00F11C37"/>
    <w:rsid w:val="00F22404"/>
    <w:rsid w:val="00F23CBC"/>
    <w:rsid w:val="00F310AA"/>
    <w:rsid w:val="00F3670E"/>
    <w:rsid w:val="00F42C05"/>
    <w:rsid w:val="00F5048E"/>
    <w:rsid w:val="00F52231"/>
    <w:rsid w:val="00F52CB6"/>
    <w:rsid w:val="00F52F89"/>
    <w:rsid w:val="00F5541F"/>
    <w:rsid w:val="00F56328"/>
    <w:rsid w:val="00F5684D"/>
    <w:rsid w:val="00F634C4"/>
    <w:rsid w:val="00F6543A"/>
    <w:rsid w:val="00F666A3"/>
    <w:rsid w:val="00F7256D"/>
    <w:rsid w:val="00F74817"/>
    <w:rsid w:val="00F85F71"/>
    <w:rsid w:val="00F87D8D"/>
    <w:rsid w:val="00F960FC"/>
    <w:rsid w:val="00FA0405"/>
    <w:rsid w:val="00FA412F"/>
    <w:rsid w:val="00FB5747"/>
    <w:rsid w:val="00FC3F9B"/>
    <w:rsid w:val="00FD2EA0"/>
    <w:rsid w:val="00FD425B"/>
    <w:rsid w:val="00FD44EA"/>
    <w:rsid w:val="00FD5803"/>
    <w:rsid w:val="00FE2DE8"/>
    <w:rsid w:val="00FE479B"/>
    <w:rsid w:val="00FE5371"/>
    <w:rsid w:val="00FE7992"/>
    <w:rsid w:val="00FE7B7C"/>
    <w:rsid w:val="00FF0258"/>
    <w:rsid w:val="00FF37D9"/>
    <w:rsid w:val="00FF79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52954"/>
  <w15:docId w15:val="{4650EA8A-9FE9-40DA-B1DA-96EFD540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D5"/>
  </w:style>
  <w:style w:type="paragraph" w:styleId="Ttulo1">
    <w:name w:val="heading 1"/>
    <w:basedOn w:val="PargrafodaLista"/>
    <w:next w:val="Normal"/>
    <w:link w:val="Ttulo1Char"/>
    <w:autoRedefine/>
    <w:uiPriority w:val="9"/>
    <w:qFormat/>
    <w:rsid w:val="00F5048E"/>
    <w:pPr>
      <w:tabs>
        <w:tab w:val="left" w:pos="5781"/>
      </w:tabs>
      <w:spacing w:after="240" w:line="240" w:lineRule="auto"/>
      <w:ind w:left="0"/>
      <w:jc w:val="both"/>
      <w:outlineLvl w:val="0"/>
    </w:pPr>
    <w:rPr>
      <w:rFonts w:ascii="Arial" w:eastAsiaTheme="minorHAnsi" w:hAnsi="Arial" w:cs="Arial"/>
      <w:sz w:val="24"/>
      <w:szCs w:val="24"/>
      <w:lang w:eastAsia="en-US"/>
    </w:rPr>
  </w:style>
  <w:style w:type="paragraph" w:styleId="Ttulo2">
    <w:name w:val="heading 2"/>
    <w:basedOn w:val="Normal"/>
    <w:next w:val="Normal"/>
    <w:link w:val="Ttulo2Char"/>
    <w:uiPriority w:val="9"/>
    <w:unhideWhenUsed/>
    <w:qFormat/>
    <w:rsid w:val="009866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tulo1"/>
    <w:next w:val="Normal"/>
    <w:link w:val="Ttulo3Char"/>
    <w:autoRedefine/>
    <w:uiPriority w:val="9"/>
    <w:unhideWhenUsed/>
    <w:qFormat/>
    <w:rsid w:val="007017BA"/>
    <w:pPr>
      <w:spacing w:after="0"/>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986624"/>
    <w:pPr>
      <w:ind w:left="720"/>
      <w:contextualSpacing/>
    </w:pPr>
  </w:style>
  <w:style w:type="character" w:customStyle="1" w:styleId="Ttulo1Char">
    <w:name w:val="Título 1 Char"/>
    <w:basedOn w:val="Fontepargpadro"/>
    <w:link w:val="Ttulo1"/>
    <w:uiPriority w:val="9"/>
    <w:rsid w:val="00F5048E"/>
    <w:rPr>
      <w:rFonts w:ascii="Arial" w:eastAsiaTheme="minorHAnsi" w:hAnsi="Arial" w:cs="Arial"/>
      <w:sz w:val="24"/>
      <w:szCs w:val="24"/>
      <w:lang w:eastAsia="en-US"/>
    </w:rPr>
  </w:style>
  <w:style w:type="character" w:customStyle="1" w:styleId="Ttulo2Char">
    <w:name w:val="Título 2 Char"/>
    <w:basedOn w:val="Fontepargpadro"/>
    <w:link w:val="Ttulo2"/>
    <w:uiPriority w:val="9"/>
    <w:rsid w:val="0098662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017BA"/>
    <w:rPr>
      <w:rFonts w:ascii="Arial" w:eastAsiaTheme="minorHAnsi" w:hAnsi="Arial" w:cs="Arial"/>
      <w:sz w:val="24"/>
      <w:szCs w:val="24"/>
      <w:lang w:eastAsia="en-US"/>
    </w:rPr>
  </w:style>
  <w:style w:type="character" w:styleId="Hyperlink">
    <w:name w:val="Hyperlink"/>
    <w:basedOn w:val="Fontepargpadro"/>
    <w:uiPriority w:val="99"/>
    <w:unhideWhenUsed/>
    <w:rsid w:val="007D04A9"/>
    <w:rPr>
      <w:color w:val="0000FF" w:themeColor="hyperlink"/>
      <w:u w:val="single"/>
    </w:rPr>
  </w:style>
  <w:style w:type="paragraph" w:styleId="Cabealho">
    <w:name w:val="header"/>
    <w:basedOn w:val="Normal"/>
    <w:link w:val="CabealhoChar"/>
    <w:uiPriority w:val="99"/>
    <w:unhideWhenUsed/>
    <w:rsid w:val="00887B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7B44"/>
  </w:style>
  <w:style w:type="paragraph" w:styleId="Rodap">
    <w:name w:val="footer"/>
    <w:basedOn w:val="Normal"/>
    <w:link w:val="RodapChar"/>
    <w:uiPriority w:val="99"/>
    <w:unhideWhenUsed/>
    <w:rsid w:val="00887B44"/>
    <w:pPr>
      <w:tabs>
        <w:tab w:val="center" w:pos="4252"/>
        <w:tab w:val="right" w:pos="8504"/>
      </w:tabs>
      <w:spacing w:after="0" w:line="240" w:lineRule="auto"/>
    </w:pPr>
  </w:style>
  <w:style w:type="character" w:customStyle="1" w:styleId="RodapChar">
    <w:name w:val="Rodapé Char"/>
    <w:basedOn w:val="Fontepargpadro"/>
    <w:link w:val="Rodap"/>
    <w:uiPriority w:val="99"/>
    <w:rsid w:val="00887B44"/>
  </w:style>
  <w:style w:type="paragraph" w:styleId="Textodenotaderodap">
    <w:name w:val="footnote text"/>
    <w:basedOn w:val="Normal"/>
    <w:link w:val="TextodenotaderodapChar"/>
    <w:uiPriority w:val="99"/>
    <w:semiHidden/>
    <w:unhideWhenUsed/>
    <w:rsid w:val="000B2A3B"/>
    <w:pPr>
      <w:spacing w:after="0" w:line="240" w:lineRule="auto"/>
      <w:jc w:val="both"/>
    </w:pPr>
    <w:rPr>
      <w:rFonts w:ascii="Arial" w:eastAsiaTheme="minorHAnsi" w:hAnsi="Arial"/>
      <w:sz w:val="20"/>
      <w:szCs w:val="20"/>
      <w:lang w:eastAsia="en-US"/>
    </w:rPr>
  </w:style>
  <w:style w:type="character" w:customStyle="1" w:styleId="TextodenotaderodapChar">
    <w:name w:val="Texto de nota de rodapé Char"/>
    <w:basedOn w:val="Fontepargpadro"/>
    <w:link w:val="Textodenotaderodap"/>
    <w:uiPriority w:val="99"/>
    <w:semiHidden/>
    <w:rsid w:val="000B2A3B"/>
    <w:rPr>
      <w:rFonts w:ascii="Arial" w:eastAsiaTheme="minorHAnsi" w:hAnsi="Arial"/>
      <w:sz w:val="20"/>
      <w:szCs w:val="20"/>
      <w:lang w:eastAsia="en-US"/>
    </w:rPr>
  </w:style>
  <w:style w:type="character" w:styleId="Refdenotaderodap">
    <w:name w:val="footnote reference"/>
    <w:basedOn w:val="Fontepargpadro"/>
    <w:uiPriority w:val="99"/>
    <w:semiHidden/>
    <w:unhideWhenUsed/>
    <w:rsid w:val="000B2A3B"/>
    <w:rPr>
      <w:vertAlign w:val="superscript"/>
    </w:rPr>
  </w:style>
  <w:style w:type="character" w:styleId="Forte">
    <w:name w:val="Strong"/>
    <w:basedOn w:val="Fontepargpadro"/>
    <w:uiPriority w:val="22"/>
    <w:qFormat/>
    <w:rsid w:val="00265C5F"/>
    <w:rPr>
      <w:b/>
      <w:bCs/>
    </w:rPr>
  </w:style>
  <w:style w:type="character" w:styleId="Refdecomentrio">
    <w:name w:val="annotation reference"/>
    <w:basedOn w:val="Fontepargpadro"/>
    <w:uiPriority w:val="99"/>
    <w:semiHidden/>
    <w:unhideWhenUsed/>
    <w:rsid w:val="00676D7A"/>
    <w:rPr>
      <w:sz w:val="16"/>
      <w:szCs w:val="16"/>
    </w:rPr>
  </w:style>
  <w:style w:type="paragraph" w:styleId="Textodecomentrio">
    <w:name w:val="annotation text"/>
    <w:basedOn w:val="Normal"/>
    <w:link w:val="TextodecomentrioChar"/>
    <w:uiPriority w:val="99"/>
    <w:unhideWhenUsed/>
    <w:rsid w:val="00676D7A"/>
    <w:pPr>
      <w:spacing w:line="240" w:lineRule="auto"/>
    </w:pPr>
    <w:rPr>
      <w:sz w:val="20"/>
      <w:szCs w:val="20"/>
    </w:rPr>
  </w:style>
  <w:style w:type="character" w:customStyle="1" w:styleId="TextodecomentrioChar">
    <w:name w:val="Texto de comentário Char"/>
    <w:basedOn w:val="Fontepargpadro"/>
    <w:link w:val="Textodecomentrio"/>
    <w:uiPriority w:val="99"/>
    <w:rsid w:val="00676D7A"/>
    <w:rPr>
      <w:sz w:val="20"/>
      <w:szCs w:val="20"/>
    </w:rPr>
  </w:style>
  <w:style w:type="paragraph" w:styleId="Assuntodocomentrio">
    <w:name w:val="annotation subject"/>
    <w:basedOn w:val="Textodecomentrio"/>
    <w:next w:val="Textodecomentrio"/>
    <w:link w:val="AssuntodocomentrioChar"/>
    <w:uiPriority w:val="99"/>
    <w:semiHidden/>
    <w:unhideWhenUsed/>
    <w:rsid w:val="00676D7A"/>
    <w:rPr>
      <w:b/>
      <w:bCs/>
    </w:rPr>
  </w:style>
  <w:style w:type="character" w:customStyle="1" w:styleId="AssuntodocomentrioChar">
    <w:name w:val="Assunto do comentário Char"/>
    <w:basedOn w:val="TextodecomentrioChar"/>
    <w:link w:val="Assuntodocomentrio"/>
    <w:uiPriority w:val="99"/>
    <w:semiHidden/>
    <w:rsid w:val="00676D7A"/>
    <w:rPr>
      <w:b/>
      <w:bCs/>
      <w:sz w:val="20"/>
      <w:szCs w:val="20"/>
    </w:rPr>
  </w:style>
  <w:style w:type="paragraph" w:styleId="Textodebalo">
    <w:name w:val="Balloon Text"/>
    <w:basedOn w:val="Normal"/>
    <w:link w:val="TextodebaloChar"/>
    <w:uiPriority w:val="99"/>
    <w:semiHidden/>
    <w:unhideWhenUsed/>
    <w:rsid w:val="00676D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6D7A"/>
    <w:rPr>
      <w:rFonts w:ascii="Segoe UI" w:hAnsi="Segoe UI" w:cs="Segoe UI"/>
      <w:sz w:val="18"/>
      <w:szCs w:val="18"/>
    </w:rPr>
  </w:style>
  <w:style w:type="character" w:customStyle="1" w:styleId="fontstyle01">
    <w:name w:val="fontstyle01"/>
    <w:basedOn w:val="Fontepargpadro"/>
    <w:rsid w:val="000A1ACF"/>
    <w:rPr>
      <w:rFonts w:ascii="ArialMT" w:hAnsi="ArialMT" w:hint="default"/>
      <w:b w:val="0"/>
      <w:bCs w:val="0"/>
      <w:i w:val="0"/>
      <w:iCs w:val="0"/>
      <w:color w:val="000000"/>
      <w:sz w:val="22"/>
      <w:szCs w:val="22"/>
    </w:rPr>
  </w:style>
  <w:style w:type="paragraph" w:styleId="Pr-formataoHTML">
    <w:name w:val="HTML Preformatted"/>
    <w:basedOn w:val="Normal"/>
    <w:link w:val="Pr-formataoHTMLChar"/>
    <w:uiPriority w:val="99"/>
    <w:semiHidden/>
    <w:unhideWhenUsed/>
    <w:rsid w:val="002D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D1D10"/>
    <w:rPr>
      <w:rFonts w:ascii="Courier New" w:eastAsia="Times New Roman" w:hAnsi="Courier New" w:cs="Courier New"/>
      <w:sz w:val="20"/>
      <w:szCs w:val="20"/>
    </w:rPr>
  </w:style>
  <w:style w:type="character" w:customStyle="1" w:styleId="y2iqfc">
    <w:name w:val="y2iqfc"/>
    <w:basedOn w:val="Fontepargpadro"/>
    <w:rsid w:val="002D1D10"/>
  </w:style>
  <w:style w:type="paragraph" w:styleId="NormalWeb">
    <w:name w:val="Normal (Web)"/>
    <w:basedOn w:val="Normal"/>
    <w:uiPriority w:val="99"/>
    <w:unhideWhenUsed/>
    <w:rsid w:val="00986624"/>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
    <w:next w:val="Normal"/>
    <w:uiPriority w:val="35"/>
    <w:unhideWhenUsed/>
    <w:qFormat/>
    <w:rsid w:val="00986624"/>
    <w:pPr>
      <w:spacing w:line="240" w:lineRule="auto"/>
      <w:jc w:val="both"/>
    </w:pPr>
    <w:rPr>
      <w:rFonts w:ascii="Arial" w:eastAsiaTheme="minorHAnsi" w:hAnsi="Arial"/>
      <w:i/>
      <w:iCs/>
      <w:color w:val="1F497D" w:themeColor="text2"/>
      <w:sz w:val="18"/>
      <w:szCs w:val="18"/>
      <w:lang w:eastAsia="en-US"/>
    </w:rPr>
  </w:style>
  <w:style w:type="character" w:styleId="nfase">
    <w:name w:val="Emphasis"/>
    <w:basedOn w:val="Fontepargpadro"/>
    <w:uiPriority w:val="20"/>
    <w:qFormat/>
    <w:rsid w:val="007017BA"/>
    <w:rPr>
      <w:i/>
      <w:iCs/>
    </w:rPr>
  </w:style>
  <w:style w:type="paragraph" w:customStyle="1" w:styleId="Contedodatabela">
    <w:name w:val="Conteúdo da tabela"/>
    <w:basedOn w:val="Normal"/>
    <w:qFormat/>
    <w:rsid w:val="007017BA"/>
    <w:pPr>
      <w:jc w:val="both"/>
    </w:pPr>
    <w:rPr>
      <w:rFonts w:ascii="Arial" w:eastAsiaTheme="minorHAnsi" w:hAnsi="Arial"/>
      <w:color w:val="00000A"/>
      <w:sz w:val="24"/>
      <w:lang w:eastAsia="en-US"/>
    </w:rPr>
  </w:style>
  <w:style w:type="paragraph" w:styleId="CabealhodoSumrio">
    <w:name w:val="TOC Heading"/>
    <w:basedOn w:val="Ttulo1"/>
    <w:next w:val="Normal"/>
    <w:uiPriority w:val="39"/>
    <w:unhideWhenUsed/>
    <w:qFormat/>
    <w:rsid w:val="007017BA"/>
    <w:pPr>
      <w:outlineLvl w:val="9"/>
    </w:pPr>
    <w:rPr>
      <w:b/>
      <w:lang w:eastAsia="pt-BR"/>
    </w:rPr>
  </w:style>
  <w:style w:type="paragraph" w:styleId="Sumrio1">
    <w:name w:val="toc 1"/>
    <w:basedOn w:val="Normal"/>
    <w:next w:val="Normal"/>
    <w:autoRedefine/>
    <w:uiPriority w:val="39"/>
    <w:unhideWhenUsed/>
    <w:rsid w:val="007017BA"/>
    <w:pPr>
      <w:tabs>
        <w:tab w:val="right" w:pos="9061"/>
      </w:tabs>
      <w:spacing w:before="120" w:after="120" w:line="360" w:lineRule="auto"/>
    </w:pPr>
    <w:rPr>
      <w:rFonts w:eastAsiaTheme="minorHAnsi" w:cstheme="minorHAnsi"/>
      <w:b/>
      <w:bCs/>
      <w:caps/>
      <w:sz w:val="20"/>
      <w:szCs w:val="20"/>
      <w:lang w:eastAsia="en-US"/>
    </w:rPr>
  </w:style>
  <w:style w:type="paragraph" w:customStyle="1" w:styleId="Standard">
    <w:name w:val="Standard"/>
    <w:rsid w:val="007017BA"/>
    <w:pPr>
      <w:suppressAutoHyphens/>
      <w:autoSpaceDN w:val="0"/>
      <w:textAlignment w:val="baseline"/>
    </w:pPr>
    <w:rPr>
      <w:rFonts w:ascii="Calibri" w:eastAsia="SimSun" w:hAnsi="Calibri" w:cs="F"/>
      <w:kern w:val="3"/>
      <w:lang w:eastAsia="en-US"/>
    </w:rPr>
  </w:style>
  <w:style w:type="paragraph" w:styleId="Corpodetexto">
    <w:name w:val="Body Text"/>
    <w:basedOn w:val="Normal"/>
    <w:link w:val="CorpodetextoChar"/>
    <w:rsid w:val="007017BA"/>
    <w:pPr>
      <w:spacing w:after="120" w:line="36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017BA"/>
    <w:rPr>
      <w:rFonts w:ascii="Times New Roman" w:eastAsia="Times New Roman" w:hAnsi="Times New Roman" w:cs="Times New Roman"/>
      <w:sz w:val="24"/>
      <w:szCs w:val="24"/>
    </w:rPr>
  </w:style>
  <w:style w:type="paragraph" w:customStyle="1" w:styleId="Default">
    <w:name w:val="Default"/>
    <w:rsid w:val="007017B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umrio2">
    <w:name w:val="toc 2"/>
    <w:basedOn w:val="Normal"/>
    <w:next w:val="Normal"/>
    <w:autoRedefine/>
    <w:uiPriority w:val="39"/>
    <w:unhideWhenUsed/>
    <w:rsid w:val="007017BA"/>
    <w:pPr>
      <w:tabs>
        <w:tab w:val="right" w:pos="9061"/>
      </w:tabs>
      <w:spacing w:after="0" w:line="259" w:lineRule="auto"/>
      <w:ind w:left="238"/>
    </w:pPr>
    <w:rPr>
      <w:rFonts w:eastAsiaTheme="minorHAnsi" w:cstheme="minorHAnsi"/>
      <w:smallCaps/>
      <w:sz w:val="20"/>
      <w:szCs w:val="20"/>
      <w:lang w:eastAsia="en-US"/>
    </w:rPr>
  </w:style>
  <w:style w:type="paragraph" w:styleId="Sumrio3">
    <w:name w:val="toc 3"/>
    <w:basedOn w:val="Normal"/>
    <w:next w:val="Normal"/>
    <w:autoRedefine/>
    <w:uiPriority w:val="39"/>
    <w:unhideWhenUsed/>
    <w:rsid w:val="007017BA"/>
    <w:pPr>
      <w:tabs>
        <w:tab w:val="left" w:pos="1200"/>
        <w:tab w:val="right" w:pos="9061"/>
      </w:tabs>
      <w:spacing w:after="0" w:line="360" w:lineRule="auto"/>
      <w:ind w:left="238"/>
    </w:pPr>
    <w:rPr>
      <w:rFonts w:ascii="Arial" w:eastAsiaTheme="minorHAnsi" w:hAnsi="Arial" w:cs="Arial"/>
      <w:iCs/>
      <w:noProof/>
      <w:lang w:eastAsia="en-US"/>
    </w:rPr>
  </w:style>
  <w:style w:type="paragraph" w:styleId="Sumrio4">
    <w:name w:val="toc 4"/>
    <w:basedOn w:val="Normal"/>
    <w:next w:val="Normal"/>
    <w:autoRedefine/>
    <w:uiPriority w:val="39"/>
    <w:unhideWhenUsed/>
    <w:rsid w:val="007017BA"/>
    <w:pPr>
      <w:spacing w:after="0" w:line="259" w:lineRule="auto"/>
      <w:ind w:left="720"/>
    </w:pPr>
    <w:rPr>
      <w:rFonts w:eastAsiaTheme="minorHAnsi" w:cstheme="minorHAnsi"/>
      <w:sz w:val="18"/>
      <w:szCs w:val="18"/>
      <w:lang w:eastAsia="en-US"/>
    </w:rPr>
  </w:style>
  <w:style w:type="paragraph" w:styleId="Sumrio5">
    <w:name w:val="toc 5"/>
    <w:basedOn w:val="Normal"/>
    <w:next w:val="Normal"/>
    <w:autoRedefine/>
    <w:uiPriority w:val="39"/>
    <w:unhideWhenUsed/>
    <w:rsid w:val="007017BA"/>
    <w:pPr>
      <w:spacing w:after="0" w:line="259" w:lineRule="auto"/>
      <w:ind w:left="960"/>
    </w:pPr>
    <w:rPr>
      <w:rFonts w:eastAsiaTheme="minorHAnsi" w:cstheme="minorHAnsi"/>
      <w:sz w:val="18"/>
      <w:szCs w:val="18"/>
      <w:lang w:eastAsia="en-US"/>
    </w:rPr>
  </w:style>
  <w:style w:type="paragraph" w:styleId="Sumrio6">
    <w:name w:val="toc 6"/>
    <w:basedOn w:val="Normal"/>
    <w:next w:val="Normal"/>
    <w:autoRedefine/>
    <w:uiPriority w:val="39"/>
    <w:unhideWhenUsed/>
    <w:rsid w:val="007017BA"/>
    <w:pPr>
      <w:spacing w:after="0" w:line="259" w:lineRule="auto"/>
      <w:ind w:left="1200"/>
    </w:pPr>
    <w:rPr>
      <w:rFonts w:eastAsiaTheme="minorHAnsi" w:cstheme="minorHAnsi"/>
      <w:sz w:val="18"/>
      <w:szCs w:val="18"/>
      <w:lang w:eastAsia="en-US"/>
    </w:rPr>
  </w:style>
  <w:style w:type="paragraph" w:styleId="Sumrio7">
    <w:name w:val="toc 7"/>
    <w:basedOn w:val="Normal"/>
    <w:next w:val="Normal"/>
    <w:autoRedefine/>
    <w:uiPriority w:val="39"/>
    <w:unhideWhenUsed/>
    <w:rsid w:val="007017BA"/>
    <w:pPr>
      <w:spacing w:after="0" w:line="259" w:lineRule="auto"/>
      <w:ind w:left="1440"/>
    </w:pPr>
    <w:rPr>
      <w:rFonts w:eastAsiaTheme="minorHAnsi" w:cstheme="minorHAnsi"/>
      <w:sz w:val="18"/>
      <w:szCs w:val="18"/>
      <w:lang w:eastAsia="en-US"/>
    </w:rPr>
  </w:style>
  <w:style w:type="paragraph" w:styleId="Sumrio8">
    <w:name w:val="toc 8"/>
    <w:basedOn w:val="Normal"/>
    <w:next w:val="Normal"/>
    <w:autoRedefine/>
    <w:uiPriority w:val="39"/>
    <w:unhideWhenUsed/>
    <w:rsid w:val="007017BA"/>
    <w:pPr>
      <w:spacing w:after="0" w:line="259" w:lineRule="auto"/>
      <w:ind w:left="1680"/>
    </w:pPr>
    <w:rPr>
      <w:rFonts w:eastAsiaTheme="minorHAnsi" w:cstheme="minorHAnsi"/>
      <w:sz w:val="18"/>
      <w:szCs w:val="18"/>
      <w:lang w:eastAsia="en-US"/>
    </w:rPr>
  </w:style>
  <w:style w:type="paragraph" w:styleId="Sumrio9">
    <w:name w:val="toc 9"/>
    <w:basedOn w:val="Normal"/>
    <w:next w:val="Normal"/>
    <w:autoRedefine/>
    <w:uiPriority w:val="39"/>
    <w:unhideWhenUsed/>
    <w:rsid w:val="007017BA"/>
    <w:pPr>
      <w:spacing w:after="0" w:line="259" w:lineRule="auto"/>
      <w:ind w:left="1920"/>
    </w:pPr>
    <w:rPr>
      <w:rFonts w:eastAsiaTheme="minorHAnsi" w:cstheme="minorHAnsi"/>
      <w:sz w:val="18"/>
      <w:szCs w:val="18"/>
      <w:lang w:eastAsia="en-US"/>
    </w:rPr>
  </w:style>
  <w:style w:type="character" w:customStyle="1" w:styleId="apple-converted-space">
    <w:name w:val="apple-converted-space"/>
    <w:basedOn w:val="Fontepargpadro"/>
    <w:rsid w:val="007017BA"/>
  </w:style>
  <w:style w:type="paragraph" w:styleId="Recuodecorpodetexto">
    <w:name w:val="Body Text Indent"/>
    <w:basedOn w:val="Normal"/>
    <w:link w:val="RecuodecorpodetextoChar"/>
    <w:unhideWhenUsed/>
    <w:rsid w:val="007017BA"/>
    <w:pPr>
      <w:spacing w:after="120" w:line="259" w:lineRule="auto"/>
      <w:ind w:left="283"/>
      <w:jc w:val="both"/>
    </w:pPr>
    <w:rPr>
      <w:rFonts w:ascii="Arial" w:eastAsiaTheme="minorHAnsi" w:hAnsi="Arial"/>
      <w:sz w:val="24"/>
      <w:lang w:eastAsia="en-US"/>
    </w:rPr>
  </w:style>
  <w:style w:type="character" w:customStyle="1" w:styleId="RecuodecorpodetextoChar">
    <w:name w:val="Recuo de corpo de texto Char"/>
    <w:basedOn w:val="Fontepargpadro"/>
    <w:link w:val="Recuodecorpodetexto"/>
    <w:rsid w:val="007017BA"/>
    <w:rPr>
      <w:rFonts w:ascii="Arial" w:eastAsiaTheme="minorHAnsi" w:hAnsi="Arial"/>
      <w:sz w:val="24"/>
      <w:lang w:eastAsia="en-US"/>
    </w:rPr>
  </w:style>
  <w:style w:type="character" w:customStyle="1" w:styleId="mark6d4vgbm3w">
    <w:name w:val="mark6d4vgbm3w"/>
    <w:basedOn w:val="Fontepargpadro"/>
    <w:rsid w:val="007017BA"/>
  </w:style>
  <w:style w:type="character" w:styleId="Nmerodepgina">
    <w:name w:val="page number"/>
    <w:rsid w:val="007017BA"/>
  </w:style>
  <w:style w:type="paragraph" w:customStyle="1" w:styleId="7Pr-textoTextodoResumo">
    <w:name w:val="7. Pré-texto: Texto do Resumo"/>
    <w:rsid w:val="007017BA"/>
    <w:pPr>
      <w:spacing w:after="0" w:line="240" w:lineRule="auto"/>
      <w:jc w:val="both"/>
    </w:pPr>
    <w:rPr>
      <w:rFonts w:ascii="Times New Roman" w:eastAsia="Times New Roman" w:hAnsi="Times New Roman" w:cs="Times New Roman"/>
      <w:sz w:val="24"/>
      <w:szCs w:val="20"/>
    </w:rPr>
  </w:style>
  <w:style w:type="paragraph" w:customStyle="1" w:styleId="EstiloEstiloNormalclauVermelhoVerdana10ptJustificado">
    <w:name w:val="Estilo Estilo Normal clau + Vermelho + Verdana 10 pt Justificado"/>
    <w:basedOn w:val="Normal"/>
    <w:rsid w:val="007017BA"/>
    <w:pPr>
      <w:spacing w:after="0" w:line="240" w:lineRule="auto"/>
      <w:jc w:val="both"/>
    </w:pPr>
    <w:rPr>
      <w:rFonts w:ascii="Verdana" w:eastAsia="Times New Roman" w:hAnsi="Verdana" w:cs="Times New Roman"/>
      <w:sz w:val="20"/>
      <w:szCs w:val="20"/>
    </w:rPr>
  </w:style>
  <w:style w:type="character" w:customStyle="1" w:styleId="article-title">
    <w:name w:val="article-title"/>
    <w:rsid w:val="007017BA"/>
  </w:style>
  <w:style w:type="character" w:customStyle="1" w:styleId="fontstyle21">
    <w:name w:val="fontstyle21"/>
    <w:basedOn w:val="Fontepargpadro"/>
    <w:rsid w:val="007017BA"/>
    <w:rPr>
      <w:rFonts w:ascii="Gautami" w:hAnsi="Gautami" w:hint="default"/>
      <w:b w:val="0"/>
      <w:bCs w:val="0"/>
      <w:i w:val="0"/>
      <w:iCs w:val="0"/>
      <w:color w:val="000000"/>
      <w:sz w:val="24"/>
      <w:szCs w:val="24"/>
    </w:rPr>
  </w:style>
  <w:style w:type="character" w:customStyle="1" w:styleId="fontstyle31">
    <w:name w:val="fontstyle31"/>
    <w:basedOn w:val="Fontepargpadro"/>
    <w:rsid w:val="007017BA"/>
    <w:rPr>
      <w:rFonts w:ascii="Calibri-Italic" w:hAnsi="Calibri-Italic" w:hint="default"/>
      <w:b w:val="0"/>
      <w:bCs w:val="0"/>
      <w:i/>
      <w:iCs/>
      <w:color w:val="000000"/>
      <w:sz w:val="24"/>
      <w:szCs w:val="24"/>
    </w:rPr>
  </w:style>
  <w:style w:type="character" w:customStyle="1" w:styleId="word">
    <w:name w:val="word"/>
    <w:basedOn w:val="Fontepargpadro"/>
    <w:rsid w:val="007017BA"/>
  </w:style>
  <w:style w:type="paragraph" w:customStyle="1" w:styleId="sc-cmtdod">
    <w:name w:val="sc-cmtdod"/>
    <w:basedOn w:val="Normal"/>
    <w:rsid w:val="00701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s-paragraph">
    <w:name w:val="mds-paragraph"/>
    <w:basedOn w:val="Normal"/>
    <w:rsid w:val="007017BA"/>
    <w:pPr>
      <w:spacing w:before="100" w:beforeAutospacing="1" w:after="100" w:afterAutospacing="1" w:line="240" w:lineRule="auto"/>
    </w:pPr>
    <w:rPr>
      <w:rFonts w:ascii="Times New Roman" w:eastAsia="Times New Roman" w:hAnsi="Times New Roman" w:cs="Times New Roman"/>
      <w:sz w:val="24"/>
      <w:szCs w:val="24"/>
    </w:rPr>
  </w:style>
  <w:style w:type="paragraph" w:styleId="ndicedeilustraes">
    <w:name w:val="table of figures"/>
    <w:basedOn w:val="Normal"/>
    <w:next w:val="Normal"/>
    <w:uiPriority w:val="99"/>
    <w:unhideWhenUsed/>
    <w:rsid w:val="007017BA"/>
    <w:pPr>
      <w:spacing w:after="0" w:line="259" w:lineRule="auto"/>
      <w:jc w:val="both"/>
    </w:pPr>
    <w:rPr>
      <w:rFonts w:ascii="Arial" w:eastAsiaTheme="minorHAnsi" w:hAnsi="Arial"/>
      <w:sz w:val="24"/>
      <w:lang w:eastAsia="en-US"/>
    </w:rPr>
  </w:style>
  <w:style w:type="paragraph" w:styleId="Reviso">
    <w:name w:val="Revision"/>
    <w:hidden/>
    <w:uiPriority w:val="99"/>
    <w:semiHidden/>
    <w:rsid w:val="008A2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8922">
      <w:bodyDiv w:val="1"/>
      <w:marLeft w:val="0"/>
      <w:marRight w:val="0"/>
      <w:marTop w:val="0"/>
      <w:marBottom w:val="0"/>
      <w:divBdr>
        <w:top w:val="none" w:sz="0" w:space="0" w:color="auto"/>
        <w:left w:val="none" w:sz="0" w:space="0" w:color="auto"/>
        <w:bottom w:val="none" w:sz="0" w:space="0" w:color="auto"/>
        <w:right w:val="none" w:sz="0" w:space="0" w:color="auto"/>
      </w:divBdr>
    </w:div>
    <w:div w:id="365758373">
      <w:bodyDiv w:val="1"/>
      <w:marLeft w:val="0"/>
      <w:marRight w:val="0"/>
      <w:marTop w:val="0"/>
      <w:marBottom w:val="0"/>
      <w:divBdr>
        <w:top w:val="none" w:sz="0" w:space="0" w:color="auto"/>
        <w:left w:val="none" w:sz="0" w:space="0" w:color="auto"/>
        <w:bottom w:val="none" w:sz="0" w:space="0" w:color="auto"/>
        <w:right w:val="none" w:sz="0" w:space="0" w:color="auto"/>
      </w:divBdr>
    </w:div>
    <w:div w:id="422721089">
      <w:bodyDiv w:val="1"/>
      <w:marLeft w:val="0"/>
      <w:marRight w:val="0"/>
      <w:marTop w:val="0"/>
      <w:marBottom w:val="0"/>
      <w:divBdr>
        <w:top w:val="none" w:sz="0" w:space="0" w:color="auto"/>
        <w:left w:val="none" w:sz="0" w:space="0" w:color="auto"/>
        <w:bottom w:val="none" w:sz="0" w:space="0" w:color="auto"/>
        <w:right w:val="none" w:sz="0" w:space="0" w:color="auto"/>
      </w:divBdr>
    </w:div>
    <w:div w:id="479344572">
      <w:bodyDiv w:val="1"/>
      <w:marLeft w:val="0"/>
      <w:marRight w:val="0"/>
      <w:marTop w:val="0"/>
      <w:marBottom w:val="0"/>
      <w:divBdr>
        <w:top w:val="none" w:sz="0" w:space="0" w:color="auto"/>
        <w:left w:val="none" w:sz="0" w:space="0" w:color="auto"/>
        <w:bottom w:val="none" w:sz="0" w:space="0" w:color="auto"/>
        <w:right w:val="none" w:sz="0" w:space="0" w:color="auto"/>
      </w:divBdr>
    </w:div>
    <w:div w:id="566578110">
      <w:bodyDiv w:val="1"/>
      <w:marLeft w:val="0"/>
      <w:marRight w:val="0"/>
      <w:marTop w:val="0"/>
      <w:marBottom w:val="0"/>
      <w:divBdr>
        <w:top w:val="none" w:sz="0" w:space="0" w:color="auto"/>
        <w:left w:val="none" w:sz="0" w:space="0" w:color="auto"/>
        <w:bottom w:val="none" w:sz="0" w:space="0" w:color="auto"/>
        <w:right w:val="none" w:sz="0" w:space="0" w:color="auto"/>
      </w:divBdr>
    </w:div>
    <w:div w:id="573781374">
      <w:bodyDiv w:val="1"/>
      <w:marLeft w:val="0"/>
      <w:marRight w:val="0"/>
      <w:marTop w:val="0"/>
      <w:marBottom w:val="0"/>
      <w:divBdr>
        <w:top w:val="none" w:sz="0" w:space="0" w:color="auto"/>
        <w:left w:val="none" w:sz="0" w:space="0" w:color="auto"/>
        <w:bottom w:val="none" w:sz="0" w:space="0" w:color="auto"/>
        <w:right w:val="none" w:sz="0" w:space="0" w:color="auto"/>
      </w:divBdr>
    </w:div>
    <w:div w:id="760761780">
      <w:bodyDiv w:val="1"/>
      <w:marLeft w:val="0"/>
      <w:marRight w:val="0"/>
      <w:marTop w:val="0"/>
      <w:marBottom w:val="0"/>
      <w:divBdr>
        <w:top w:val="none" w:sz="0" w:space="0" w:color="auto"/>
        <w:left w:val="none" w:sz="0" w:space="0" w:color="auto"/>
        <w:bottom w:val="none" w:sz="0" w:space="0" w:color="auto"/>
        <w:right w:val="none" w:sz="0" w:space="0" w:color="auto"/>
      </w:divBdr>
    </w:div>
    <w:div w:id="842360610">
      <w:bodyDiv w:val="1"/>
      <w:marLeft w:val="0"/>
      <w:marRight w:val="0"/>
      <w:marTop w:val="0"/>
      <w:marBottom w:val="0"/>
      <w:divBdr>
        <w:top w:val="none" w:sz="0" w:space="0" w:color="auto"/>
        <w:left w:val="none" w:sz="0" w:space="0" w:color="auto"/>
        <w:bottom w:val="none" w:sz="0" w:space="0" w:color="auto"/>
        <w:right w:val="none" w:sz="0" w:space="0" w:color="auto"/>
      </w:divBdr>
    </w:div>
    <w:div w:id="848568786">
      <w:bodyDiv w:val="1"/>
      <w:marLeft w:val="0"/>
      <w:marRight w:val="0"/>
      <w:marTop w:val="0"/>
      <w:marBottom w:val="0"/>
      <w:divBdr>
        <w:top w:val="none" w:sz="0" w:space="0" w:color="auto"/>
        <w:left w:val="none" w:sz="0" w:space="0" w:color="auto"/>
        <w:bottom w:val="none" w:sz="0" w:space="0" w:color="auto"/>
        <w:right w:val="none" w:sz="0" w:space="0" w:color="auto"/>
      </w:divBdr>
    </w:div>
    <w:div w:id="859666250">
      <w:bodyDiv w:val="1"/>
      <w:marLeft w:val="0"/>
      <w:marRight w:val="0"/>
      <w:marTop w:val="0"/>
      <w:marBottom w:val="0"/>
      <w:divBdr>
        <w:top w:val="none" w:sz="0" w:space="0" w:color="auto"/>
        <w:left w:val="none" w:sz="0" w:space="0" w:color="auto"/>
        <w:bottom w:val="none" w:sz="0" w:space="0" w:color="auto"/>
        <w:right w:val="none" w:sz="0" w:space="0" w:color="auto"/>
      </w:divBdr>
    </w:div>
    <w:div w:id="921640884">
      <w:bodyDiv w:val="1"/>
      <w:marLeft w:val="0"/>
      <w:marRight w:val="0"/>
      <w:marTop w:val="0"/>
      <w:marBottom w:val="0"/>
      <w:divBdr>
        <w:top w:val="none" w:sz="0" w:space="0" w:color="auto"/>
        <w:left w:val="none" w:sz="0" w:space="0" w:color="auto"/>
        <w:bottom w:val="none" w:sz="0" w:space="0" w:color="auto"/>
        <w:right w:val="none" w:sz="0" w:space="0" w:color="auto"/>
      </w:divBdr>
    </w:div>
    <w:div w:id="981731544">
      <w:bodyDiv w:val="1"/>
      <w:marLeft w:val="0"/>
      <w:marRight w:val="0"/>
      <w:marTop w:val="0"/>
      <w:marBottom w:val="0"/>
      <w:divBdr>
        <w:top w:val="none" w:sz="0" w:space="0" w:color="auto"/>
        <w:left w:val="none" w:sz="0" w:space="0" w:color="auto"/>
        <w:bottom w:val="none" w:sz="0" w:space="0" w:color="auto"/>
        <w:right w:val="none" w:sz="0" w:space="0" w:color="auto"/>
      </w:divBdr>
    </w:div>
    <w:div w:id="1212573067">
      <w:bodyDiv w:val="1"/>
      <w:marLeft w:val="0"/>
      <w:marRight w:val="0"/>
      <w:marTop w:val="0"/>
      <w:marBottom w:val="0"/>
      <w:divBdr>
        <w:top w:val="none" w:sz="0" w:space="0" w:color="auto"/>
        <w:left w:val="none" w:sz="0" w:space="0" w:color="auto"/>
        <w:bottom w:val="none" w:sz="0" w:space="0" w:color="auto"/>
        <w:right w:val="none" w:sz="0" w:space="0" w:color="auto"/>
      </w:divBdr>
    </w:div>
    <w:div w:id="1370567107">
      <w:bodyDiv w:val="1"/>
      <w:marLeft w:val="0"/>
      <w:marRight w:val="0"/>
      <w:marTop w:val="0"/>
      <w:marBottom w:val="0"/>
      <w:divBdr>
        <w:top w:val="none" w:sz="0" w:space="0" w:color="auto"/>
        <w:left w:val="none" w:sz="0" w:space="0" w:color="auto"/>
        <w:bottom w:val="none" w:sz="0" w:space="0" w:color="auto"/>
        <w:right w:val="none" w:sz="0" w:space="0" w:color="auto"/>
      </w:divBdr>
    </w:div>
    <w:div w:id="1399085773">
      <w:bodyDiv w:val="1"/>
      <w:marLeft w:val="0"/>
      <w:marRight w:val="0"/>
      <w:marTop w:val="0"/>
      <w:marBottom w:val="0"/>
      <w:divBdr>
        <w:top w:val="none" w:sz="0" w:space="0" w:color="auto"/>
        <w:left w:val="none" w:sz="0" w:space="0" w:color="auto"/>
        <w:bottom w:val="none" w:sz="0" w:space="0" w:color="auto"/>
        <w:right w:val="none" w:sz="0" w:space="0" w:color="auto"/>
      </w:divBdr>
    </w:div>
    <w:div w:id="1483735578">
      <w:bodyDiv w:val="1"/>
      <w:marLeft w:val="0"/>
      <w:marRight w:val="0"/>
      <w:marTop w:val="0"/>
      <w:marBottom w:val="0"/>
      <w:divBdr>
        <w:top w:val="none" w:sz="0" w:space="0" w:color="auto"/>
        <w:left w:val="none" w:sz="0" w:space="0" w:color="auto"/>
        <w:bottom w:val="none" w:sz="0" w:space="0" w:color="auto"/>
        <w:right w:val="none" w:sz="0" w:space="0" w:color="auto"/>
      </w:divBdr>
    </w:div>
    <w:div w:id="1512452526">
      <w:bodyDiv w:val="1"/>
      <w:marLeft w:val="0"/>
      <w:marRight w:val="0"/>
      <w:marTop w:val="0"/>
      <w:marBottom w:val="0"/>
      <w:divBdr>
        <w:top w:val="none" w:sz="0" w:space="0" w:color="auto"/>
        <w:left w:val="none" w:sz="0" w:space="0" w:color="auto"/>
        <w:bottom w:val="none" w:sz="0" w:space="0" w:color="auto"/>
        <w:right w:val="none" w:sz="0" w:space="0" w:color="auto"/>
      </w:divBdr>
    </w:div>
    <w:div w:id="1753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CF7F-BCE8-451A-ADA9-0B63FAAC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9679</Words>
  <Characters>52267</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Adeilson</dc:creator>
  <cp:keywords/>
  <dc:description/>
  <cp:lastModifiedBy>thalidi ferreir</cp:lastModifiedBy>
  <cp:revision>7</cp:revision>
  <dcterms:created xsi:type="dcterms:W3CDTF">2022-07-04T23:51:00Z</dcterms:created>
  <dcterms:modified xsi:type="dcterms:W3CDTF">2022-07-05T13:40:00Z</dcterms:modified>
</cp:coreProperties>
</file>